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5D0D" w14:textId="3A39628E" w:rsidR="00A05588" w:rsidRPr="009035C0" w:rsidRDefault="00A5153F" w:rsidP="009035C0">
      <w:pPr>
        <w:pStyle w:val="Titel"/>
        <w:spacing w:after="600"/>
      </w:pPr>
      <w:r w:rsidRPr="00C458FA">
        <w:t>Selbsteinschätzungsbogen</w:t>
      </w:r>
    </w:p>
    <w:p w14:paraId="27C25476" w14:textId="1BEA8AD4" w:rsidR="00A05588" w:rsidRDefault="00A05588" w:rsidP="000F343E">
      <w:pPr>
        <w:rPr>
          <w:rFonts w:cstheme="minorHAnsi"/>
        </w:rPr>
      </w:pPr>
      <w:r>
        <w:rPr>
          <w:rFonts w:cstheme="minorHAnsi"/>
        </w:rPr>
        <w:t>Nun haben Sie den Selbstlernkurs absolviert und wir möchten Sie bitten, Ihre erworbenen Kenntnisse zu reflektieren. Bitte setzen Sie jeweils ein „X“ in der Spalte wie Sie Ihre Kompetenz „Stand heute“ einschätzen und ein „o“ wie Sie aus heutiger Sicht rückwirkend Ihre Kompetenz vor Bearbeitung des Selbstlernkurses einschätzen. Dies hilft Ihnen nicht nur, Ihren Fortschritt „schwarz auf wei</w:t>
      </w:r>
      <w:r w:rsidR="00EB66C9">
        <w:rPr>
          <w:rFonts w:cstheme="minorHAnsi"/>
        </w:rPr>
        <w:t>ß</w:t>
      </w:r>
      <w:r>
        <w:rPr>
          <w:rFonts w:cstheme="minorHAnsi"/>
        </w:rPr>
        <w:t>“ zu sehen</w:t>
      </w:r>
      <w:ins w:id="0" w:author="Franziska Schaper" w:date="2022-12-09T19:58:00Z">
        <w:r w:rsidR="009035C0">
          <w:rPr>
            <w:rFonts w:cstheme="minorHAnsi"/>
          </w:rPr>
          <w:t>,</w:t>
        </w:r>
      </w:ins>
      <w:r>
        <w:rPr>
          <w:rFonts w:cstheme="minorHAnsi"/>
        </w:rPr>
        <w:t xml:space="preserve"> sondern auch dabei, Felder aufzudecken, mit denen Sie sich noch weiter beschäftigen sollten, weil Sie dort noch Entwicklungspotential für sich sehen</w:t>
      </w:r>
      <w:r w:rsidR="009035C0">
        <w:rPr>
          <w:rFonts w:cstheme="minorHAnsi"/>
        </w:rPr>
        <w:t>.</w:t>
      </w:r>
    </w:p>
    <w:p w14:paraId="422B251F" w14:textId="2E24087F" w:rsidR="002F229B" w:rsidRPr="000F343E" w:rsidRDefault="002F229B" w:rsidP="000F343E">
      <w:r w:rsidRPr="00DF393D">
        <w:rPr>
          <w:rFonts w:cstheme="minorHAnsi"/>
        </w:rPr>
        <w:t>Dieser Selbsteinschätzungsbogen ist in drei Teile aufgeteilt.</w:t>
      </w:r>
      <w:bookmarkStart w:id="1" w:name="_Hlk121484328"/>
      <w:r w:rsidR="000F343E">
        <w:rPr>
          <w:rFonts w:cstheme="minorHAnsi"/>
        </w:rPr>
        <w:t xml:space="preserve"> </w:t>
      </w:r>
      <w:r w:rsidR="000F343E" w:rsidRPr="00DF393D">
        <w:rPr>
          <w:rFonts w:cstheme="minorHAnsi"/>
        </w:rPr>
        <w:t xml:space="preserve">Der erste Teil orientiert sich an der Perspektive </w:t>
      </w:r>
      <w:r w:rsidR="000F343E" w:rsidRPr="000F343E">
        <w:rPr>
          <w:rFonts w:cstheme="minorHAnsi"/>
        </w:rPr>
        <w:t>der </w:t>
      </w:r>
      <w:r w:rsidR="000F343E" w:rsidRPr="000F343E">
        <w:rPr>
          <w:rStyle w:val="Fett"/>
          <w:rFonts w:cstheme="minorHAnsi"/>
        </w:rPr>
        <w:t>Lernziele des Selbstlernkurses</w:t>
      </w:r>
      <w:r w:rsidRPr="00DF393D">
        <w:rPr>
          <w:rFonts w:cstheme="minorHAnsi"/>
        </w:rPr>
        <w:t xml:space="preserve">, der zweite Teil entspricht der Perspektive des </w:t>
      </w:r>
      <w:bookmarkStart w:id="2" w:name="_Hlk121498660"/>
      <w:r w:rsidRPr="00DF393D">
        <w:rPr>
          <w:rStyle w:val="Fett"/>
          <w:rFonts w:cstheme="minorHAnsi"/>
        </w:rPr>
        <w:t>Orientierungsrahmens im Kontext von Bildung in der digitalisierten Welt</w:t>
      </w:r>
      <w:r w:rsidRPr="00DF393D">
        <w:rPr>
          <w:rFonts w:cstheme="minorHAnsi"/>
        </w:rPr>
        <w:t xml:space="preserve"> </w:t>
      </w:r>
      <w:bookmarkEnd w:id="1"/>
      <w:bookmarkEnd w:id="2"/>
      <w:r w:rsidRPr="00EB66C9">
        <w:rPr>
          <w:rFonts w:cstheme="minorHAnsi"/>
          <w:b/>
          <w:bCs/>
        </w:rPr>
        <w:t>NRW</w:t>
      </w:r>
      <w:r w:rsidRPr="00DF393D">
        <w:rPr>
          <w:rFonts w:cstheme="minorHAnsi"/>
        </w:rPr>
        <w:t xml:space="preserve"> und der dritte Teil entspricht der Perspektive des </w:t>
      </w:r>
      <w:bookmarkStart w:id="3" w:name="_Hlk121484389"/>
      <w:bookmarkStart w:id="4" w:name="_Hlk121498769"/>
      <w:r w:rsidRPr="00DF393D">
        <w:rPr>
          <w:rStyle w:val="Fett"/>
          <w:rFonts w:cstheme="minorHAnsi"/>
        </w:rPr>
        <w:t>Kerncurriculums für die Lehrerausbildung im Vorbereitungsdienst</w:t>
      </w:r>
      <w:bookmarkEnd w:id="3"/>
      <w:r w:rsidRPr="00DF393D">
        <w:rPr>
          <w:rFonts w:cstheme="minorHAnsi"/>
        </w:rPr>
        <w:t xml:space="preserve"> </w:t>
      </w:r>
      <w:r w:rsidRPr="00EB66C9">
        <w:rPr>
          <w:rFonts w:cstheme="minorHAnsi"/>
          <w:b/>
          <w:bCs/>
        </w:rPr>
        <w:t>NRW</w:t>
      </w:r>
      <w:r w:rsidRPr="00DF393D">
        <w:rPr>
          <w:rFonts w:cstheme="minorHAnsi"/>
        </w:rPr>
        <w:t xml:space="preserve">. </w:t>
      </w:r>
      <w:bookmarkEnd w:id="4"/>
      <w:r w:rsidRPr="00DF393D">
        <w:rPr>
          <w:rFonts w:cstheme="minorHAnsi"/>
        </w:rPr>
        <w:t>Es möglich, mehrere oder nur eine</w:t>
      </w:r>
      <w:r w:rsidR="000D28AB">
        <w:rPr>
          <w:rFonts w:cstheme="minorHAnsi"/>
        </w:rPr>
        <w:t>n</w:t>
      </w:r>
      <w:r w:rsidRPr="00DF393D">
        <w:rPr>
          <w:rFonts w:cstheme="minorHAnsi"/>
        </w:rPr>
        <w:t xml:space="preserve"> der Selbsteinschätzungen </w:t>
      </w:r>
      <w:r w:rsidR="000D28AB">
        <w:rPr>
          <w:rFonts w:cstheme="minorHAnsi"/>
        </w:rPr>
        <w:t>durchzuarbeiten</w:t>
      </w:r>
      <w:r w:rsidRPr="00DF393D">
        <w:rPr>
          <w:rFonts w:cstheme="minorHAnsi"/>
        </w:rPr>
        <w:t>. </w:t>
      </w:r>
    </w:p>
    <w:p w14:paraId="0C3BDC53" w14:textId="083E620C" w:rsidR="002F229B" w:rsidRPr="00DF393D" w:rsidRDefault="002F229B" w:rsidP="002F229B">
      <w:pPr>
        <w:pStyle w:val="StandardWeb"/>
        <w:rPr>
          <w:rFonts w:asciiTheme="minorHAnsi" w:hAnsiTheme="minorHAnsi" w:cstheme="minorHAnsi"/>
          <w:sz w:val="22"/>
          <w:szCs w:val="22"/>
        </w:rPr>
      </w:pPr>
      <w:r w:rsidRPr="00DF393D">
        <w:rPr>
          <w:rFonts w:asciiTheme="minorHAnsi" w:hAnsiTheme="minorHAnsi" w:cstheme="minorHAnsi"/>
          <w:sz w:val="22"/>
          <w:szCs w:val="22"/>
        </w:rPr>
        <w:t xml:space="preserve">Die Kompetenzen aus dem Kerncurriculum und aus dem Orientierungsrahmen sind bewusst </w:t>
      </w:r>
      <w:r w:rsidRPr="00DF393D">
        <w:rPr>
          <w:rStyle w:val="Fett"/>
          <w:rFonts w:asciiTheme="minorHAnsi" w:hAnsiTheme="minorHAnsi" w:cstheme="minorHAnsi"/>
          <w:sz w:val="22"/>
          <w:szCs w:val="22"/>
        </w:rPr>
        <w:t>nicht</w:t>
      </w:r>
      <w:r w:rsidRPr="00DF393D">
        <w:rPr>
          <w:rFonts w:asciiTheme="minorHAnsi" w:hAnsiTheme="minorHAnsi" w:cstheme="minorHAnsi"/>
          <w:sz w:val="22"/>
          <w:szCs w:val="22"/>
        </w:rPr>
        <w:t xml:space="preserve"> gemischt worden, um die Bezüge zu den ursprünglichen Dokumenten transparent zu lassen.</w:t>
      </w:r>
    </w:p>
    <w:p w14:paraId="5E098AB5" w14:textId="31F88A84" w:rsidR="002F229B" w:rsidRDefault="00D35E56" w:rsidP="009035C0">
      <w:pPr>
        <w:spacing w:after="1920"/>
        <w:rPr>
          <w:rFonts w:cstheme="minorHAnsi"/>
        </w:rPr>
      </w:pPr>
      <w:r>
        <w:rPr>
          <w:rFonts w:ascii="Calibri" w:hAnsi="Calibri" w:cs="Calibri"/>
        </w:rPr>
        <w:t xml:space="preserve">In der </w:t>
      </w:r>
      <w:r>
        <w:rPr>
          <w:rFonts w:ascii="Calibri" w:hAnsi="Calibri" w:cs="Calibri"/>
          <w:b/>
          <w:bCs/>
        </w:rPr>
        <w:t>Spalte „Kompetenzen“</w:t>
      </w:r>
      <w:r>
        <w:rPr>
          <w:rFonts w:ascii="Calibri" w:hAnsi="Calibri" w:cs="Calibri"/>
        </w:rPr>
        <w:t xml:space="preserve"> sind zuerst die jeweiligen Lernziele der Module des Selbstlernkurses, dann die Kompetenzen des Orientierungsrahmens im Kontext von Bildung in der digitalisierten Welt und zum Schluss die Kompetenzen Kerncurriculums für die Lehrerausbildung im Vorbereitungsdienst mit Perspektive Digitalisierung aufgeführt. Bei jeder der aufgeführten Kompetenz gibt es die Möglichkeit eine Selbsteinschätzung vorzunehmen. Zur Verfügung stehen in den weiteren Spalten jeweils die </w:t>
      </w:r>
      <w:r>
        <w:rPr>
          <w:rFonts w:ascii="Calibri" w:hAnsi="Calibri" w:cs="Calibri"/>
          <w:b/>
          <w:bCs/>
        </w:rPr>
        <w:t>Kategorien „Sehr gut“, „Gut“, „Mittel“, „Weniger gut“, „Gar nicht gut“ und „Weiß nicht/keine Angabe</w:t>
      </w:r>
      <w:r>
        <w:rPr>
          <w:rFonts w:ascii="Calibri" w:hAnsi="Calibri" w:cs="Calibri"/>
        </w:rPr>
        <w:t>“.</w:t>
      </w:r>
    </w:p>
    <w:p w14:paraId="5062A901" w14:textId="77777777" w:rsidR="00DF393D" w:rsidRPr="00DF393D" w:rsidRDefault="00DF393D">
      <w:pPr>
        <w:rPr>
          <w:rFonts w:cstheme="minorHAnsi"/>
        </w:rPr>
      </w:pPr>
    </w:p>
    <w:p w14:paraId="669A6658" w14:textId="63AE652D" w:rsidR="000F343E" w:rsidRDefault="002F229B" w:rsidP="000F343E">
      <w:pPr>
        <w:pStyle w:val="berschrift1"/>
      </w:pPr>
      <w:r w:rsidRPr="00B165B5">
        <w:lastRenderedPageBreak/>
        <w:t>Lernziele des Selbstlernkurses</w:t>
      </w:r>
    </w:p>
    <w:p w14:paraId="2B1A868A" w14:textId="3F9E906F" w:rsidR="00DF393D" w:rsidRDefault="000F343E" w:rsidP="00DF393D">
      <w:r w:rsidRPr="00DF393D">
        <w:rPr>
          <w:rFonts w:cstheme="minorHAnsi"/>
        </w:rPr>
        <w:t xml:space="preserve">Der erste Teil orientiert sich an der Perspektive </w:t>
      </w:r>
      <w:r w:rsidRPr="000F343E">
        <w:rPr>
          <w:rFonts w:cstheme="minorHAnsi"/>
        </w:rPr>
        <w:t>der </w:t>
      </w:r>
      <w:r w:rsidRPr="000F343E">
        <w:rPr>
          <w:rStyle w:val="Fett"/>
          <w:rFonts w:cstheme="minorHAnsi"/>
          <w:b w:val="0"/>
          <w:bCs w:val="0"/>
        </w:rPr>
        <w:t>Lernziele des Selbstlernkurses.</w:t>
      </w:r>
      <w:r w:rsidRPr="000F343E">
        <w:t xml:space="preserve"> </w:t>
      </w:r>
      <w:r>
        <w:t xml:space="preserve">Hier finden Sie die Kompetenzen aus dem Grundlagenmodul, aus dem Modul 1: </w:t>
      </w:r>
      <w:proofErr w:type="spellStart"/>
      <w:r>
        <w:t>Assistive</w:t>
      </w:r>
      <w:proofErr w:type="spellEnd"/>
      <w:r>
        <w:t xml:space="preserve"> Funktionen von Medien, aus dem Modul 2: Medienbildung, aus dem Modul 3: Inklusiver Unterricht und aus dem Modul 4: Kriterienkatalog.</w:t>
      </w:r>
    </w:p>
    <w:p w14:paraId="4B5D7D9B" w14:textId="6E98CE5C" w:rsidR="000F343E" w:rsidRPr="000F343E" w:rsidRDefault="00A5153F" w:rsidP="000F343E">
      <w:pPr>
        <w:pStyle w:val="berschrift2"/>
      </w:pPr>
      <w:r w:rsidRPr="00DF393D">
        <w:t>Modul Grundlagen</w:t>
      </w:r>
    </w:p>
    <w:tbl>
      <w:tblPr>
        <w:tblStyle w:val="Listentabelle3Akzent1"/>
        <w:tblW w:w="14170" w:type="dxa"/>
        <w:tblLook w:val="04A0" w:firstRow="1" w:lastRow="0" w:firstColumn="1" w:lastColumn="0" w:noHBand="0" w:noVBand="1"/>
      </w:tblPr>
      <w:tblGrid>
        <w:gridCol w:w="5655"/>
        <w:gridCol w:w="1134"/>
        <w:gridCol w:w="1255"/>
        <w:gridCol w:w="1189"/>
        <w:gridCol w:w="1190"/>
        <w:gridCol w:w="1189"/>
        <w:gridCol w:w="1190"/>
        <w:gridCol w:w="1368"/>
      </w:tblGrid>
      <w:tr w:rsidR="000C2662" w:rsidRPr="00DF393D" w14:paraId="563BA256" w14:textId="190DA059" w:rsidTr="00B165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55" w:type="dxa"/>
            <w:tcBorders>
              <w:top w:val="single" w:sz="12" w:space="0" w:color="auto"/>
              <w:left w:val="single" w:sz="12" w:space="0" w:color="auto"/>
              <w:bottom w:val="single" w:sz="12" w:space="0" w:color="auto"/>
              <w:right w:val="single" w:sz="12" w:space="0" w:color="auto"/>
            </w:tcBorders>
            <w:shd w:val="clear" w:color="auto" w:fill="3B606E"/>
          </w:tcPr>
          <w:p w14:paraId="180E2236" w14:textId="77777777" w:rsidR="0026035F" w:rsidRPr="00DF393D" w:rsidRDefault="0026035F">
            <w:pPr>
              <w:rPr>
                <w:rFonts w:cstheme="minorHAnsi"/>
                <w:b w:val="0"/>
                <w:bCs w:val="0"/>
              </w:rPr>
            </w:pPr>
            <w:r w:rsidRPr="00DF393D">
              <w:rPr>
                <w:rFonts w:cstheme="minorHAnsi"/>
              </w:rPr>
              <w:t>Kompetenzen</w:t>
            </w:r>
          </w:p>
        </w:tc>
        <w:tc>
          <w:tcPr>
            <w:tcW w:w="1134" w:type="dxa"/>
            <w:tcBorders>
              <w:top w:val="single" w:sz="12" w:space="0" w:color="auto"/>
              <w:left w:val="single" w:sz="12" w:space="0" w:color="auto"/>
              <w:bottom w:val="single" w:sz="12" w:space="0" w:color="auto"/>
              <w:right w:val="single" w:sz="6" w:space="0" w:color="auto"/>
            </w:tcBorders>
            <w:shd w:val="clear" w:color="auto" w:fill="3B606E"/>
          </w:tcPr>
          <w:p w14:paraId="7143228B" w14:textId="77777777" w:rsidR="0026035F" w:rsidRPr="00DF393D" w:rsidRDefault="0026035F">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F393D">
              <w:rPr>
                <w:rFonts w:cstheme="minorHAnsi"/>
              </w:rPr>
              <w:t>Sehr gut</w:t>
            </w:r>
          </w:p>
        </w:tc>
        <w:tc>
          <w:tcPr>
            <w:tcW w:w="1255" w:type="dxa"/>
            <w:tcBorders>
              <w:top w:val="single" w:sz="12" w:space="0" w:color="auto"/>
              <w:left w:val="single" w:sz="6" w:space="0" w:color="auto"/>
              <w:bottom w:val="single" w:sz="12" w:space="0" w:color="auto"/>
              <w:right w:val="single" w:sz="6" w:space="0" w:color="auto"/>
            </w:tcBorders>
            <w:shd w:val="clear" w:color="auto" w:fill="3B606E"/>
          </w:tcPr>
          <w:p w14:paraId="37911FCA" w14:textId="77777777" w:rsidR="0026035F" w:rsidRPr="00DF393D" w:rsidRDefault="0026035F">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F393D">
              <w:rPr>
                <w:rFonts w:cstheme="minorHAnsi"/>
              </w:rPr>
              <w:t>Gut</w:t>
            </w:r>
          </w:p>
        </w:tc>
        <w:tc>
          <w:tcPr>
            <w:tcW w:w="1189" w:type="dxa"/>
            <w:tcBorders>
              <w:top w:val="single" w:sz="12" w:space="0" w:color="auto"/>
              <w:left w:val="single" w:sz="6" w:space="0" w:color="auto"/>
              <w:bottom w:val="single" w:sz="12" w:space="0" w:color="auto"/>
              <w:right w:val="single" w:sz="6" w:space="0" w:color="auto"/>
            </w:tcBorders>
            <w:shd w:val="clear" w:color="auto" w:fill="3B606E"/>
          </w:tcPr>
          <w:p w14:paraId="557D546F" w14:textId="77777777" w:rsidR="0026035F" w:rsidRPr="00DF393D" w:rsidRDefault="0026035F">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F393D">
              <w:rPr>
                <w:rFonts w:cstheme="minorHAnsi"/>
              </w:rPr>
              <w:t>Mittel</w:t>
            </w:r>
          </w:p>
        </w:tc>
        <w:tc>
          <w:tcPr>
            <w:tcW w:w="1190" w:type="dxa"/>
            <w:tcBorders>
              <w:top w:val="single" w:sz="12" w:space="0" w:color="auto"/>
              <w:left w:val="single" w:sz="6" w:space="0" w:color="auto"/>
              <w:bottom w:val="single" w:sz="12" w:space="0" w:color="auto"/>
              <w:right w:val="single" w:sz="6" w:space="0" w:color="auto"/>
            </w:tcBorders>
            <w:shd w:val="clear" w:color="auto" w:fill="3B606E"/>
          </w:tcPr>
          <w:p w14:paraId="441D0E2D" w14:textId="77777777" w:rsidR="0026035F" w:rsidRPr="00DF393D" w:rsidRDefault="0026035F">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F393D">
              <w:rPr>
                <w:rFonts w:cstheme="minorHAnsi"/>
              </w:rPr>
              <w:t>Weniger gut</w:t>
            </w:r>
          </w:p>
        </w:tc>
        <w:tc>
          <w:tcPr>
            <w:tcW w:w="1189" w:type="dxa"/>
            <w:tcBorders>
              <w:top w:val="single" w:sz="12" w:space="0" w:color="auto"/>
              <w:left w:val="single" w:sz="6" w:space="0" w:color="auto"/>
              <w:bottom w:val="single" w:sz="12" w:space="0" w:color="auto"/>
              <w:right w:val="single" w:sz="6" w:space="0" w:color="auto"/>
            </w:tcBorders>
            <w:shd w:val="clear" w:color="auto" w:fill="3B606E"/>
          </w:tcPr>
          <w:p w14:paraId="29B5A4BF" w14:textId="77777777" w:rsidR="0026035F" w:rsidRPr="00DF393D" w:rsidRDefault="0026035F">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F393D">
              <w:rPr>
                <w:rFonts w:cstheme="minorHAnsi"/>
              </w:rPr>
              <w:t>Gar nicht gut</w:t>
            </w:r>
          </w:p>
        </w:tc>
        <w:tc>
          <w:tcPr>
            <w:tcW w:w="1190" w:type="dxa"/>
            <w:tcBorders>
              <w:top w:val="single" w:sz="12" w:space="0" w:color="auto"/>
              <w:left w:val="single" w:sz="6" w:space="0" w:color="auto"/>
              <w:bottom w:val="single" w:sz="12" w:space="0" w:color="auto"/>
              <w:right w:val="single" w:sz="6" w:space="0" w:color="auto"/>
            </w:tcBorders>
            <w:shd w:val="clear" w:color="auto" w:fill="3B606E"/>
          </w:tcPr>
          <w:p w14:paraId="387E0968" w14:textId="11BE28D0" w:rsidR="0026035F" w:rsidRPr="00DF393D" w:rsidRDefault="0026035F">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1368" w:type="dxa"/>
            <w:tcBorders>
              <w:top w:val="single" w:sz="12" w:space="0" w:color="auto"/>
              <w:left w:val="single" w:sz="6" w:space="0" w:color="auto"/>
              <w:bottom w:val="single" w:sz="12" w:space="0" w:color="auto"/>
              <w:right w:val="single" w:sz="12" w:space="0" w:color="auto"/>
            </w:tcBorders>
            <w:shd w:val="clear" w:color="auto" w:fill="3B606E"/>
          </w:tcPr>
          <w:p w14:paraId="3ACD4502" w14:textId="0E5E8B26" w:rsidR="0026035F" w:rsidRPr="00DF393D" w:rsidRDefault="0026035F">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F393D">
              <w:rPr>
                <w:rFonts w:cstheme="minorHAnsi"/>
              </w:rPr>
              <w:t>Weiß nicht/ keine</w:t>
            </w:r>
            <w:r w:rsidR="00333CA6" w:rsidRPr="00DF393D">
              <w:rPr>
                <w:rFonts w:cstheme="minorHAnsi"/>
              </w:rPr>
              <w:t xml:space="preserve"> </w:t>
            </w:r>
            <w:r w:rsidRPr="00DF393D">
              <w:rPr>
                <w:rFonts w:cstheme="minorHAnsi"/>
              </w:rPr>
              <w:t>Angabe</w:t>
            </w:r>
          </w:p>
        </w:tc>
      </w:tr>
      <w:tr w:rsidR="0026035F" w:rsidRPr="00DF393D" w14:paraId="5DB97DC0" w14:textId="1AB28CAF" w:rsidTr="00B16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Borders>
              <w:top w:val="single" w:sz="12" w:space="0" w:color="auto"/>
              <w:left w:val="single" w:sz="12" w:space="0" w:color="auto"/>
              <w:bottom w:val="single" w:sz="6" w:space="0" w:color="auto"/>
              <w:right w:val="single" w:sz="12" w:space="0" w:color="auto"/>
            </w:tcBorders>
          </w:tcPr>
          <w:p w14:paraId="48CFA8FD" w14:textId="478AF99A" w:rsidR="0026035F" w:rsidRPr="000C2662" w:rsidRDefault="0026035F">
            <w:pPr>
              <w:rPr>
                <w:rFonts w:cstheme="minorHAnsi"/>
                <w:b w:val="0"/>
                <w:bCs w:val="0"/>
              </w:rPr>
            </w:pPr>
            <w:r w:rsidRPr="000C2662">
              <w:rPr>
                <w:rFonts w:cstheme="minorHAnsi"/>
                <w:b w:val="0"/>
                <w:bCs w:val="0"/>
              </w:rPr>
              <w:t>Sie kennen verschiedene Begrifflichkeiten, wie Digitalität und Digitalisierung, und deren Unterschiede.</w:t>
            </w:r>
          </w:p>
        </w:tc>
        <w:tc>
          <w:tcPr>
            <w:tcW w:w="1134" w:type="dxa"/>
            <w:tcBorders>
              <w:top w:val="single" w:sz="12" w:space="0" w:color="auto"/>
              <w:left w:val="single" w:sz="12" w:space="0" w:color="auto"/>
              <w:bottom w:val="single" w:sz="6" w:space="0" w:color="auto"/>
              <w:right w:val="single" w:sz="6" w:space="0" w:color="auto"/>
            </w:tcBorders>
          </w:tcPr>
          <w:p w14:paraId="6192D364"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255" w:type="dxa"/>
            <w:tcBorders>
              <w:top w:val="single" w:sz="12" w:space="0" w:color="auto"/>
              <w:left w:val="single" w:sz="6" w:space="0" w:color="auto"/>
              <w:bottom w:val="single" w:sz="6" w:space="0" w:color="auto"/>
              <w:right w:val="single" w:sz="6" w:space="0" w:color="auto"/>
            </w:tcBorders>
          </w:tcPr>
          <w:p w14:paraId="58C4893B"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9" w:type="dxa"/>
            <w:tcBorders>
              <w:top w:val="single" w:sz="12" w:space="0" w:color="auto"/>
              <w:left w:val="single" w:sz="6" w:space="0" w:color="auto"/>
              <w:bottom w:val="single" w:sz="6" w:space="0" w:color="auto"/>
              <w:right w:val="single" w:sz="6" w:space="0" w:color="auto"/>
            </w:tcBorders>
          </w:tcPr>
          <w:p w14:paraId="06D1777A"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0" w:type="dxa"/>
            <w:tcBorders>
              <w:top w:val="single" w:sz="12" w:space="0" w:color="auto"/>
              <w:left w:val="single" w:sz="6" w:space="0" w:color="auto"/>
              <w:bottom w:val="single" w:sz="6" w:space="0" w:color="auto"/>
              <w:right w:val="single" w:sz="6" w:space="0" w:color="auto"/>
            </w:tcBorders>
          </w:tcPr>
          <w:p w14:paraId="2CE12B09"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9" w:type="dxa"/>
            <w:tcBorders>
              <w:top w:val="single" w:sz="12" w:space="0" w:color="auto"/>
              <w:left w:val="single" w:sz="6" w:space="0" w:color="auto"/>
              <w:bottom w:val="single" w:sz="6" w:space="0" w:color="auto"/>
              <w:right w:val="single" w:sz="6" w:space="0" w:color="auto"/>
            </w:tcBorders>
          </w:tcPr>
          <w:p w14:paraId="553CB616"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0" w:type="dxa"/>
            <w:tcBorders>
              <w:top w:val="single" w:sz="12" w:space="0" w:color="auto"/>
              <w:left w:val="single" w:sz="6" w:space="0" w:color="auto"/>
              <w:bottom w:val="single" w:sz="6" w:space="0" w:color="auto"/>
              <w:right w:val="single" w:sz="6" w:space="0" w:color="auto"/>
            </w:tcBorders>
          </w:tcPr>
          <w:p w14:paraId="15223E37" w14:textId="4CD0F06F"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8" w:type="dxa"/>
            <w:tcBorders>
              <w:top w:val="single" w:sz="12" w:space="0" w:color="auto"/>
              <w:left w:val="single" w:sz="6" w:space="0" w:color="auto"/>
              <w:bottom w:val="single" w:sz="6" w:space="0" w:color="auto"/>
              <w:right w:val="single" w:sz="12" w:space="0" w:color="auto"/>
            </w:tcBorders>
          </w:tcPr>
          <w:p w14:paraId="4ECBC587"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r>
      <w:tr w:rsidR="00B165B5" w:rsidRPr="00DF393D" w14:paraId="0DA4E3E6" w14:textId="7D472D37" w:rsidTr="00B165B5">
        <w:tc>
          <w:tcPr>
            <w:cnfStyle w:val="001000000000" w:firstRow="0" w:lastRow="0" w:firstColumn="1" w:lastColumn="0" w:oddVBand="0" w:evenVBand="0" w:oddHBand="0" w:evenHBand="0" w:firstRowFirstColumn="0" w:firstRowLastColumn="0" w:lastRowFirstColumn="0" w:lastRowLastColumn="0"/>
            <w:tcW w:w="5655" w:type="dxa"/>
            <w:tcBorders>
              <w:top w:val="single" w:sz="6" w:space="0" w:color="auto"/>
              <w:left w:val="single" w:sz="12" w:space="0" w:color="auto"/>
              <w:bottom w:val="single" w:sz="6" w:space="0" w:color="auto"/>
              <w:right w:val="single" w:sz="12" w:space="0" w:color="auto"/>
            </w:tcBorders>
            <w:shd w:val="clear" w:color="auto" w:fill="B6CED8"/>
          </w:tcPr>
          <w:p w14:paraId="301A0A50" w14:textId="129E5802" w:rsidR="0026035F" w:rsidRPr="000C2662" w:rsidRDefault="0026035F">
            <w:pPr>
              <w:rPr>
                <w:rFonts w:cstheme="minorHAnsi"/>
                <w:b w:val="0"/>
                <w:bCs w:val="0"/>
              </w:rPr>
            </w:pPr>
            <w:r w:rsidRPr="000C2662">
              <w:rPr>
                <w:rFonts w:cstheme="minorHAnsi"/>
                <w:b w:val="0"/>
                <w:bCs w:val="0"/>
              </w:rPr>
              <w:t>Sie kennen die Bedeutung von Medien im Alltag und in der Schule.</w:t>
            </w:r>
          </w:p>
        </w:tc>
        <w:tc>
          <w:tcPr>
            <w:tcW w:w="1134" w:type="dxa"/>
            <w:tcBorders>
              <w:top w:val="single" w:sz="6" w:space="0" w:color="auto"/>
              <w:left w:val="single" w:sz="12" w:space="0" w:color="auto"/>
              <w:bottom w:val="single" w:sz="6" w:space="0" w:color="auto"/>
              <w:right w:val="single" w:sz="6" w:space="0" w:color="auto"/>
            </w:tcBorders>
            <w:shd w:val="clear" w:color="auto" w:fill="B6CED8"/>
          </w:tcPr>
          <w:p w14:paraId="720A778D"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255" w:type="dxa"/>
            <w:tcBorders>
              <w:top w:val="single" w:sz="6" w:space="0" w:color="auto"/>
              <w:left w:val="single" w:sz="6" w:space="0" w:color="auto"/>
              <w:bottom w:val="single" w:sz="6" w:space="0" w:color="auto"/>
              <w:right w:val="single" w:sz="6" w:space="0" w:color="auto"/>
            </w:tcBorders>
            <w:shd w:val="clear" w:color="auto" w:fill="B6CED8"/>
          </w:tcPr>
          <w:p w14:paraId="169949EC"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6" w:space="0" w:color="auto"/>
              <w:right w:val="single" w:sz="6" w:space="0" w:color="auto"/>
            </w:tcBorders>
            <w:shd w:val="clear" w:color="auto" w:fill="B6CED8"/>
          </w:tcPr>
          <w:p w14:paraId="11B59337"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6" w:space="0" w:color="auto"/>
              <w:right w:val="single" w:sz="6" w:space="0" w:color="auto"/>
            </w:tcBorders>
            <w:shd w:val="clear" w:color="auto" w:fill="B6CED8"/>
          </w:tcPr>
          <w:p w14:paraId="7DDD6C75"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6" w:space="0" w:color="auto"/>
              <w:right w:val="single" w:sz="6" w:space="0" w:color="auto"/>
            </w:tcBorders>
            <w:shd w:val="clear" w:color="auto" w:fill="B6CED8"/>
          </w:tcPr>
          <w:p w14:paraId="3296CFA6"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6" w:space="0" w:color="auto"/>
              <w:right w:val="single" w:sz="6" w:space="0" w:color="auto"/>
            </w:tcBorders>
            <w:shd w:val="clear" w:color="auto" w:fill="B6CED8"/>
          </w:tcPr>
          <w:p w14:paraId="5EA8D29E" w14:textId="13591075"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8" w:type="dxa"/>
            <w:tcBorders>
              <w:top w:val="single" w:sz="6" w:space="0" w:color="auto"/>
              <w:left w:val="single" w:sz="6" w:space="0" w:color="auto"/>
              <w:bottom w:val="single" w:sz="6" w:space="0" w:color="auto"/>
              <w:right w:val="single" w:sz="12" w:space="0" w:color="auto"/>
            </w:tcBorders>
            <w:shd w:val="clear" w:color="auto" w:fill="B6CED8"/>
          </w:tcPr>
          <w:p w14:paraId="2E9E93AA"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r>
      <w:tr w:rsidR="0026035F" w:rsidRPr="00DF393D" w14:paraId="66CE5785" w14:textId="636306C8" w:rsidTr="00B16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Borders>
              <w:top w:val="single" w:sz="6" w:space="0" w:color="auto"/>
              <w:left w:val="single" w:sz="12" w:space="0" w:color="auto"/>
              <w:bottom w:val="single" w:sz="6" w:space="0" w:color="auto"/>
              <w:right w:val="single" w:sz="12" w:space="0" w:color="auto"/>
            </w:tcBorders>
          </w:tcPr>
          <w:p w14:paraId="09C7A2A2" w14:textId="01E51754" w:rsidR="0026035F" w:rsidRPr="000C2662" w:rsidRDefault="0026035F">
            <w:pPr>
              <w:rPr>
                <w:rFonts w:cstheme="minorHAnsi"/>
                <w:b w:val="0"/>
                <w:bCs w:val="0"/>
              </w:rPr>
            </w:pPr>
            <w:r w:rsidRPr="000C2662">
              <w:rPr>
                <w:rFonts w:cstheme="minorHAnsi"/>
                <w:b w:val="0"/>
                <w:bCs w:val="0"/>
              </w:rPr>
              <w:t>Sie verstehen den Begriff des Digital Divide.</w:t>
            </w:r>
          </w:p>
        </w:tc>
        <w:tc>
          <w:tcPr>
            <w:tcW w:w="1134" w:type="dxa"/>
            <w:tcBorders>
              <w:top w:val="single" w:sz="6" w:space="0" w:color="auto"/>
              <w:left w:val="single" w:sz="12" w:space="0" w:color="auto"/>
              <w:bottom w:val="single" w:sz="6" w:space="0" w:color="auto"/>
              <w:right w:val="single" w:sz="6" w:space="0" w:color="auto"/>
            </w:tcBorders>
          </w:tcPr>
          <w:p w14:paraId="4AB6DD8B"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255" w:type="dxa"/>
            <w:tcBorders>
              <w:top w:val="single" w:sz="6" w:space="0" w:color="auto"/>
              <w:left w:val="single" w:sz="6" w:space="0" w:color="auto"/>
              <w:bottom w:val="single" w:sz="6" w:space="0" w:color="auto"/>
              <w:right w:val="single" w:sz="6" w:space="0" w:color="auto"/>
            </w:tcBorders>
          </w:tcPr>
          <w:p w14:paraId="645DFC47"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6" w:space="0" w:color="auto"/>
              <w:right w:val="single" w:sz="6" w:space="0" w:color="auto"/>
            </w:tcBorders>
          </w:tcPr>
          <w:p w14:paraId="04A42762"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6" w:space="0" w:color="auto"/>
              <w:right w:val="single" w:sz="6" w:space="0" w:color="auto"/>
            </w:tcBorders>
          </w:tcPr>
          <w:p w14:paraId="28878A2F"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6" w:space="0" w:color="auto"/>
              <w:right w:val="single" w:sz="6" w:space="0" w:color="auto"/>
            </w:tcBorders>
          </w:tcPr>
          <w:p w14:paraId="72CCEDA9"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6" w:space="0" w:color="auto"/>
              <w:right w:val="single" w:sz="6" w:space="0" w:color="auto"/>
            </w:tcBorders>
          </w:tcPr>
          <w:p w14:paraId="3AC65C43" w14:textId="55F213BB"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8" w:type="dxa"/>
            <w:tcBorders>
              <w:top w:val="single" w:sz="6" w:space="0" w:color="auto"/>
              <w:left w:val="single" w:sz="6" w:space="0" w:color="auto"/>
              <w:bottom w:val="single" w:sz="6" w:space="0" w:color="auto"/>
              <w:right w:val="single" w:sz="12" w:space="0" w:color="auto"/>
            </w:tcBorders>
          </w:tcPr>
          <w:p w14:paraId="69081E77"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r>
      <w:tr w:rsidR="0026035F" w:rsidRPr="00DF393D" w14:paraId="6F02D969" w14:textId="1D82A30C" w:rsidTr="00B165B5">
        <w:tc>
          <w:tcPr>
            <w:cnfStyle w:val="001000000000" w:firstRow="0" w:lastRow="0" w:firstColumn="1" w:lastColumn="0" w:oddVBand="0" w:evenVBand="0" w:oddHBand="0" w:evenHBand="0" w:firstRowFirstColumn="0" w:firstRowLastColumn="0" w:lastRowFirstColumn="0" w:lastRowLastColumn="0"/>
            <w:tcW w:w="5655" w:type="dxa"/>
            <w:tcBorders>
              <w:top w:val="single" w:sz="6" w:space="0" w:color="auto"/>
              <w:left w:val="single" w:sz="12" w:space="0" w:color="auto"/>
              <w:bottom w:val="single" w:sz="6" w:space="0" w:color="auto"/>
              <w:right w:val="single" w:sz="12" w:space="0" w:color="auto"/>
            </w:tcBorders>
            <w:shd w:val="clear" w:color="auto" w:fill="B6CED8"/>
          </w:tcPr>
          <w:p w14:paraId="150079B6" w14:textId="2A130AA2" w:rsidR="0026035F" w:rsidRPr="000C2662" w:rsidRDefault="0026035F">
            <w:pPr>
              <w:rPr>
                <w:rFonts w:cstheme="minorHAnsi"/>
                <w:b w:val="0"/>
                <w:bCs w:val="0"/>
              </w:rPr>
            </w:pPr>
            <w:r w:rsidRPr="000C2662">
              <w:rPr>
                <w:rFonts w:cstheme="minorHAnsi"/>
                <w:b w:val="0"/>
                <w:bCs w:val="0"/>
              </w:rPr>
              <w:t>Sie haben ein Verständnis von Inklusion.</w:t>
            </w:r>
          </w:p>
        </w:tc>
        <w:tc>
          <w:tcPr>
            <w:tcW w:w="1134" w:type="dxa"/>
            <w:tcBorders>
              <w:top w:val="single" w:sz="6" w:space="0" w:color="auto"/>
              <w:left w:val="single" w:sz="12" w:space="0" w:color="auto"/>
              <w:bottom w:val="single" w:sz="6" w:space="0" w:color="auto"/>
              <w:right w:val="single" w:sz="6" w:space="0" w:color="auto"/>
            </w:tcBorders>
            <w:shd w:val="clear" w:color="auto" w:fill="B6CED8"/>
          </w:tcPr>
          <w:p w14:paraId="4E4A0047"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255" w:type="dxa"/>
            <w:tcBorders>
              <w:top w:val="single" w:sz="6" w:space="0" w:color="auto"/>
              <w:left w:val="single" w:sz="6" w:space="0" w:color="auto"/>
              <w:bottom w:val="single" w:sz="6" w:space="0" w:color="auto"/>
              <w:right w:val="single" w:sz="6" w:space="0" w:color="auto"/>
            </w:tcBorders>
            <w:shd w:val="clear" w:color="auto" w:fill="B6CED8"/>
          </w:tcPr>
          <w:p w14:paraId="07F97060"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6" w:space="0" w:color="auto"/>
              <w:right w:val="single" w:sz="6" w:space="0" w:color="auto"/>
            </w:tcBorders>
            <w:shd w:val="clear" w:color="auto" w:fill="B6CED8"/>
          </w:tcPr>
          <w:p w14:paraId="0758B86B"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6" w:space="0" w:color="auto"/>
              <w:right w:val="single" w:sz="6" w:space="0" w:color="auto"/>
            </w:tcBorders>
            <w:shd w:val="clear" w:color="auto" w:fill="B6CED8"/>
          </w:tcPr>
          <w:p w14:paraId="71A7946B"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6" w:space="0" w:color="auto"/>
              <w:right w:val="single" w:sz="6" w:space="0" w:color="auto"/>
            </w:tcBorders>
            <w:shd w:val="clear" w:color="auto" w:fill="B6CED8"/>
          </w:tcPr>
          <w:p w14:paraId="44F5CBE0"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6" w:space="0" w:color="auto"/>
              <w:right w:val="single" w:sz="6" w:space="0" w:color="auto"/>
            </w:tcBorders>
            <w:shd w:val="clear" w:color="auto" w:fill="B6CED8"/>
          </w:tcPr>
          <w:p w14:paraId="249B25B8" w14:textId="5AD91B1D"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8" w:type="dxa"/>
            <w:tcBorders>
              <w:top w:val="single" w:sz="6" w:space="0" w:color="auto"/>
              <w:left w:val="single" w:sz="6" w:space="0" w:color="auto"/>
              <w:bottom w:val="single" w:sz="6" w:space="0" w:color="auto"/>
              <w:right w:val="single" w:sz="12" w:space="0" w:color="auto"/>
            </w:tcBorders>
            <w:shd w:val="clear" w:color="auto" w:fill="B6CED8"/>
          </w:tcPr>
          <w:p w14:paraId="37B5D2A2" w14:textId="77777777" w:rsidR="0026035F" w:rsidRPr="00DF393D" w:rsidRDefault="0026035F">
            <w:pPr>
              <w:cnfStyle w:val="000000000000" w:firstRow="0" w:lastRow="0" w:firstColumn="0" w:lastColumn="0" w:oddVBand="0" w:evenVBand="0" w:oddHBand="0" w:evenHBand="0" w:firstRowFirstColumn="0" w:firstRowLastColumn="0" w:lastRowFirstColumn="0" w:lastRowLastColumn="0"/>
              <w:rPr>
                <w:rFonts w:cstheme="minorHAnsi"/>
              </w:rPr>
            </w:pPr>
          </w:p>
        </w:tc>
      </w:tr>
      <w:tr w:rsidR="0026035F" w:rsidRPr="00DF393D" w14:paraId="7E6CBD5C" w14:textId="6A825769" w:rsidTr="00B16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Borders>
              <w:top w:val="single" w:sz="6" w:space="0" w:color="auto"/>
              <w:left w:val="single" w:sz="12" w:space="0" w:color="auto"/>
              <w:bottom w:val="single" w:sz="12" w:space="0" w:color="auto"/>
              <w:right w:val="single" w:sz="12" w:space="0" w:color="auto"/>
            </w:tcBorders>
          </w:tcPr>
          <w:p w14:paraId="5B5B7B9E" w14:textId="5BCA7B22" w:rsidR="0026035F" w:rsidRPr="000C2662" w:rsidRDefault="0026035F">
            <w:pPr>
              <w:rPr>
                <w:rFonts w:cstheme="minorHAnsi"/>
                <w:b w:val="0"/>
                <w:bCs w:val="0"/>
              </w:rPr>
            </w:pPr>
            <w:r w:rsidRPr="000C2662">
              <w:rPr>
                <w:rFonts w:cstheme="minorHAnsi"/>
                <w:b w:val="0"/>
                <w:bCs w:val="0"/>
              </w:rPr>
              <w:t>Sie können Teilhabe in, an und durch Medien definieren.</w:t>
            </w:r>
          </w:p>
        </w:tc>
        <w:tc>
          <w:tcPr>
            <w:tcW w:w="1134" w:type="dxa"/>
            <w:tcBorders>
              <w:top w:val="single" w:sz="6" w:space="0" w:color="auto"/>
              <w:left w:val="single" w:sz="12" w:space="0" w:color="auto"/>
              <w:bottom w:val="single" w:sz="12" w:space="0" w:color="auto"/>
              <w:right w:val="single" w:sz="6" w:space="0" w:color="auto"/>
            </w:tcBorders>
          </w:tcPr>
          <w:p w14:paraId="5FA23A95"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255" w:type="dxa"/>
            <w:tcBorders>
              <w:top w:val="single" w:sz="6" w:space="0" w:color="auto"/>
              <w:left w:val="single" w:sz="6" w:space="0" w:color="auto"/>
              <w:bottom w:val="single" w:sz="12" w:space="0" w:color="auto"/>
              <w:right w:val="single" w:sz="6" w:space="0" w:color="auto"/>
            </w:tcBorders>
          </w:tcPr>
          <w:p w14:paraId="6DAE4C54"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12" w:space="0" w:color="auto"/>
              <w:right w:val="single" w:sz="6" w:space="0" w:color="auto"/>
            </w:tcBorders>
          </w:tcPr>
          <w:p w14:paraId="52B3296D"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12" w:space="0" w:color="auto"/>
              <w:right w:val="single" w:sz="6" w:space="0" w:color="auto"/>
            </w:tcBorders>
          </w:tcPr>
          <w:p w14:paraId="3E491EA1"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9" w:type="dxa"/>
            <w:tcBorders>
              <w:top w:val="single" w:sz="6" w:space="0" w:color="auto"/>
              <w:left w:val="single" w:sz="6" w:space="0" w:color="auto"/>
              <w:bottom w:val="single" w:sz="12" w:space="0" w:color="auto"/>
              <w:right w:val="single" w:sz="6" w:space="0" w:color="auto"/>
            </w:tcBorders>
          </w:tcPr>
          <w:p w14:paraId="1628CCC6"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0" w:type="dxa"/>
            <w:tcBorders>
              <w:top w:val="single" w:sz="6" w:space="0" w:color="auto"/>
              <w:left w:val="single" w:sz="6" w:space="0" w:color="auto"/>
              <w:bottom w:val="single" w:sz="12" w:space="0" w:color="auto"/>
              <w:right w:val="single" w:sz="6" w:space="0" w:color="auto"/>
            </w:tcBorders>
          </w:tcPr>
          <w:p w14:paraId="364489F1" w14:textId="42EBD1DD"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8" w:type="dxa"/>
            <w:tcBorders>
              <w:top w:val="single" w:sz="6" w:space="0" w:color="auto"/>
              <w:left w:val="single" w:sz="6" w:space="0" w:color="auto"/>
              <w:bottom w:val="single" w:sz="12" w:space="0" w:color="auto"/>
              <w:right w:val="single" w:sz="12" w:space="0" w:color="auto"/>
            </w:tcBorders>
          </w:tcPr>
          <w:p w14:paraId="25603C73" w14:textId="77777777" w:rsidR="0026035F" w:rsidRPr="00DF393D" w:rsidRDefault="0026035F">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CA97852" w14:textId="77777777" w:rsidR="00A5153F" w:rsidRPr="00DF393D" w:rsidRDefault="00A5153F" w:rsidP="009035C0">
      <w:pPr>
        <w:spacing w:after="600"/>
        <w:rPr>
          <w:rFonts w:cstheme="minorHAnsi"/>
        </w:rPr>
      </w:pPr>
    </w:p>
    <w:p w14:paraId="18B8741F" w14:textId="110526D8" w:rsidR="000F343E" w:rsidRPr="000F343E" w:rsidRDefault="00D7687E" w:rsidP="000F343E">
      <w:pPr>
        <w:pStyle w:val="berschrift2"/>
      </w:pPr>
      <w:r w:rsidRPr="00DF393D">
        <w:t xml:space="preserve">Modul 1: </w:t>
      </w:r>
      <w:proofErr w:type="spellStart"/>
      <w:r w:rsidRPr="00DF393D">
        <w:t>Assistive</w:t>
      </w:r>
      <w:proofErr w:type="spellEnd"/>
      <w:r w:rsidRPr="00DF393D">
        <w:t xml:space="preserve"> Funktion von Medien</w:t>
      </w:r>
    </w:p>
    <w:tbl>
      <w:tblPr>
        <w:tblStyle w:val="Listentabelle4"/>
        <w:tblW w:w="14133" w:type="dxa"/>
        <w:tblLayout w:type="fixed"/>
        <w:tblLook w:val="04A0" w:firstRow="1" w:lastRow="0" w:firstColumn="1" w:lastColumn="0" w:noHBand="0" w:noVBand="1"/>
      </w:tblPr>
      <w:tblGrid>
        <w:gridCol w:w="5655"/>
        <w:gridCol w:w="1144"/>
        <w:gridCol w:w="1276"/>
        <w:gridCol w:w="1134"/>
        <w:gridCol w:w="1266"/>
        <w:gridCol w:w="1144"/>
        <w:gridCol w:w="1171"/>
        <w:gridCol w:w="1343"/>
      </w:tblGrid>
      <w:tr w:rsidR="007818D6" w:rsidRPr="00DF393D" w14:paraId="3D83590A" w14:textId="6257AC2C" w:rsidTr="00B16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Borders>
              <w:top w:val="single" w:sz="12" w:space="0" w:color="auto"/>
              <w:left w:val="single" w:sz="12" w:space="0" w:color="auto"/>
              <w:bottom w:val="single" w:sz="12" w:space="0" w:color="auto"/>
              <w:right w:val="single" w:sz="12" w:space="0" w:color="auto"/>
            </w:tcBorders>
            <w:shd w:val="clear" w:color="auto" w:fill="3B606E"/>
          </w:tcPr>
          <w:p w14:paraId="114B4AE8" w14:textId="77777777" w:rsidR="00FD019C" w:rsidRPr="007818D6" w:rsidRDefault="00FD019C" w:rsidP="00C55CE2">
            <w:pPr>
              <w:rPr>
                <w:rFonts w:cstheme="minorHAnsi"/>
              </w:rPr>
            </w:pPr>
            <w:r w:rsidRPr="00DF393D">
              <w:rPr>
                <w:rFonts w:cstheme="minorHAnsi"/>
              </w:rPr>
              <w:t>Kompetenzen</w:t>
            </w:r>
          </w:p>
        </w:tc>
        <w:tc>
          <w:tcPr>
            <w:tcW w:w="1144" w:type="dxa"/>
            <w:tcBorders>
              <w:top w:val="single" w:sz="12" w:space="0" w:color="auto"/>
              <w:left w:val="single" w:sz="12" w:space="0" w:color="auto"/>
              <w:bottom w:val="single" w:sz="12" w:space="0" w:color="auto"/>
              <w:right w:val="single" w:sz="4" w:space="0" w:color="auto"/>
            </w:tcBorders>
            <w:shd w:val="clear" w:color="auto" w:fill="3B606E"/>
          </w:tcPr>
          <w:p w14:paraId="10855078" w14:textId="77777777" w:rsidR="00FD019C" w:rsidRPr="007818D6" w:rsidRDefault="00FD019C" w:rsidP="00C55CE2">
            <w:pPr>
              <w:cnfStyle w:val="100000000000" w:firstRow="1" w:lastRow="0" w:firstColumn="0" w:lastColumn="0" w:oddVBand="0" w:evenVBand="0" w:oddHBand="0" w:evenHBand="0" w:firstRowFirstColumn="0" w:firstRowLastColumn="0" w:lastRowFirstColumn="0" w:lastRowLastColumn="0"/>
              <w:rPr>
                <w:rFonts w:cstheme="minorHAnsi"/>
              </w:rPr>
            </w:pPr>
            <w:r w:rsidRPr="00DF393D">
              <w:rPr>
                <w:rFonts w:cstheme="minorHAnsi"/>
              </w:rPr>
              <w:t>Sehr gut</w:t>
            </w:r>
          </w:p>
        </w:tc>
        <w:tc>
          <w:tcPr>
            <w:tcW w:w="1276" w:type="dxa"/>
            <w:tcBorders>
              <w:top w:val="single" w:sz="12" w:space="0" w:color="auto"/>
              <w:left w:val="single" w:sz="4" w:space="0" w:color="auto"/>
              <w:bottom w:val="single" w:sz="12" w:space="0" w:color="auto"/>
              <w:right w:val="single" w:sz="4" w:space="0" w:color="auto"/>
            </w:tcBorders>
            <w:shd w:val="clear" w:color="auto" w:fill="3B606E"/>
          </w:tcPr>
          <w:p w14:paraId="656CC92F" w14:textId="77777777" w:rsidR="00FD019C" w:rsidRPr="007818D6" w:rsidRDefault="00FD019C" w:rsidP="00C55CE2">
            <w:pPr>
              <w:cnfStyle w:val="100000000000" w:firstRow="1" w:lastRow="0" w:firstColumn="0" w:lastColumn="0" w:oddVBand="0" w:evenVBand="0" w:oddHBand="0" w:evenHBand="0" w:firstRowFirstColumn="0" w:firstRowLastColumn="0" w:lastRowFirstColumn="0" w:lastRowLastColumn="0"/>
              <w:rPr>
                <w:rFonts w:cstheme="minorHAnsi"/>
              </w:rPr>
            </w:pPr>
            <w:r w:rsidRPr="00DF393D">
              <w:rPr>
                <w:rFonts w:cstheme="minorHAnsi"/>
              </w:rPr>
              <w:t>Gut</w:t>
            </w:r>
          </w:p>
        </w:tc>
        <w:tc>
          <w:tcPr>
            <w:tcW w:w="1134" w:type="dxa"/>
            <w:tcBorders>
              <w:top w:val="single" w:sz="12" w:space="0" w:color="auto"/>
              <w:left w:val="single" w:sz="4" w:space="0" w:color="auto"/>
              <w:bottom w:val="single" w:sz="12" w:space="0" w:color="auto"/>
              <w:right w:val="single" w:sz="4" w:space="0" w:color="auto"/>
            </w:tcBorders>
            <w:shd w:val="clear" w:color="auto" w:fill="3B606E"/>
          </w:tcPr>
          <w:p w14:paraId="196EF5C1" w14:textId="77777777" w:rsidR="00FD019C" w:rsidRPr="007818D6" w:rsidRDefault="00FD019C" w:rsidP="00C55CE2">
            <w:pPr>
              <w:cnfStyle w:val="100000000000" w:firstRow="1" w:lastRow="0" w:firstColumn="0" w:lastColumn="0" w:oddVBand="0" w:evenVBand="0" w:oddHBand="0" w:evenHBand="0" w:firstRowFirstColumn="0" w:firstRowLastColumn="0" w:lastRowFirstColumn="0" w:lastRowLastColumn="0"/>
              <w:rPr>
                <w:rFonts w:cstheme="minorHAnsi"/>
              </w:rPr>
            </w:pPr>
            <w:r w:rsidRPr="00DF393D">
              <w:rPr>
                <w:rFonts w:cstheme="minorHAnsi"/>
              </w:rPr>
              <w:t>Mittel</w:t>
            </w:r>
          </w:p>
        </w:tc>
        <w:tc>
          <w:tcPr>
            <w:tcW w:w="1266" w:type="dxa"/>
            <w:tcBorders>
              <w:top w:val="single" w:sz="12" w:space="0" w:color="auto"/>
              <w:left w:val="single" w:sz="4" w:space="0" w:color="auto"/>
              <w:bottom w:val="single" w:sz="12" w:space="0" w:color="auto"/>
              <w:right w:val="single" w:sz="4" w:space="0" w:color="auto"/>
            </w:tcBorders>
            <w:shd w:val="clear" w:color="auto" w:fill="3B606E"/>
          </w:tcPr>
          <w:p w14:paraId="50D6B33F" w14:textId="77777777" w:rsidR="00FD019C" w:rsidRPr="007818D6" w:rsidRDefault="00FD019C" w:rsidP="00C55CE2">
            <w:pPr>
              <w:cnfStyle w:val="100000000000" w:firstRow="1" w:lastRow="0" w:firstColumn="0" w:lastColumn="0" w:oddVBand="0" w:evenVBand="0" w:oddHBand="0" w:evenHBand="0" w:firstRowFirstColumn="0" w:firstRowLastColumn="0" w:lastRowFirstColumn="0" w:lastRowLastColumn="0"/>
              <w:rPr>
                <w:rFonts w:cstheme="minorHAnsi"/>
              </w:rPr>
            </w:pPr>
            <w:r w:rsidRPr="00DF393D">
              <w:rPr>
                <w:rFonts w:cstheme="minorHAnsi"/>
              </w:rPr>
              <w:t>Weniger gut</w:t>
            </w:r>
          </w:p>
        </w:tc>
        <w:tc>
          <w:tcPr>
            <w:tcW w:w="1144" w:type="dxa"/>
            <w:tcBorders>
              <w:top w:val="single" w:sz="12" w:space="0" w:color="auto"/>
              <w:left w:val="single" w:sz="4" w:space="0" w:color="auto"/>
              <w:bottom w:val="single" w:sz="12" w:space="0" w:color="auto"/>
              <w:right w:val="single" w:sz="4" w:space="0" w:color="auto"/>
            </w:tcBorders>
            <w:shd w:val="clear" w:color="auto" w:fill="3B606E"/>
          </w:tcPr>
          <w:p w14:paraId="57A75253" w14:textId="77777777" w:rsidR="00FD019C" w:rsidRPr="007818D6" w:rsidRDefault="00FD019C" w:rsidP="00C55CE2">
            <w:pPr>
              <w:cnfStyle w:val="100000000000" w:firstRow="1" w:lastRow="0" w:firstColumn="0" w:lastColumn="0" w:oddVBand="0" w:evenVBand="0" w:oddHBand="0" w:evenHBand="0" w:firstRowFirstColumn="0" w:firstRowLastColumn="0" w:lastRowFirstColumn="0" w:lastRowLastColumn="0"/>
              <w:rPr>
                <w:rFonts w:cstheme="minorHAnsi"/>
              </w:rPr>
            </w:pPr>
            <w:r w:rsidRPr="00DF393D">
              <w:rPr>
                <w:rFonts w:cstheme="minorHAnsi"/>
              </w:rPr>
              <w:t>Gar nicht gut</w:t>
            </w:r>
          </w:p>
        </w:tc>
        <w:tc>
          <w:tcPr>
            <w:tcW w:w="1171" w:type="dxa"/>
            <w:tcBorders>
              <w:top w:val="single" w:sz="12" w:space="0" w:color="auto"/>
              <w:left w:val="single" w:sz="4" w:space="0" w:color="auto"/>
              <w:bottom w:val="single" w:sz="12" w:space="0" w:color="auto"/>
              <w:right w:val="single" w:sz="4" w:space="0" w:color="auto"/>
            </w:tcBorders>
            <w:shd w:val="clear" w:color="auto" w:fill="3B606E"/>
          </w:tcPr>
          <w:p w14:paraId="490E1D35" w14:textId="49A8303E" w:rsidR="00FD019C" w:rsidRPr="007818D6" w:rsidRDefault="00FD019C" w:rsidP="00C55CE2">
            <w:pPr>
              <w:cnfStyle w:val="100000000000" w:firstRow="1" w:lastRow="0" w:firstColumn="0" w:lastColumn="0" w:oddVBand="0" w:evenVBand="0" w:oddHBand="0" w:evenHBand="0" w:firstRowFirstColumn="0" w:firstRowLastColumn="0" w:lastRowFirstColumn="0" w:lastRowLastColumn="0"/>
              <w:rPr>
                <w:rFonts w:cstheme="minorHAnsi"/>
              </w:rPr>
            </w:pPr>
          </w:p>
        </w:tc>
        <w:tc>
          <w:tcPr>
            <w:tcW w:w="1343" w:type="dxa"/>
            <w:tcBorders>
              <w:top w:val="single" w:sz="12" w:space="0" w:color="auto"/>
              <w:left w:val="single" w:sz="4" w:space="0" w:color="auto"/>
              <w:bottom w:val="single" w:sz="12" w:space="0" w:color="auto"/>
              <w:right w:val="single" w:sz="12" w:space="0" w:color="auto"/>
            </w:tcBorders>
            <w:shd w:val="clear" w:color="auto" w:fill="3B606E"/>
          </w:tcPr>
          <w:p w14:paraId="5874EE92" w14:textId="60661206" w:rsidR="00FD019C" w:rsidRPr="007818D6" w:rsidRDefault="00333CA6" w:rsidP="00C55CE2">
            <w:pPr>
              <w:cnfStyle w:val="100000000000" w:firstRow="1" w:lastRow="0" w:firstColumn="0" w:lastColumn="0" w:oddVBand="0" w:evenVBand="0" w:oddHBand="0" w:evenHBand="0" w:firstRowFirstColumn="0" w:firstRowLastColumn="0" w:lastRowFirstColumn="0" w:lastRowLastColumn="0"/>
              <w:rPr>
                <w:rFonts w:cstheme="minorHAnsi"/>
              </w:rPr>
            </w:pPr>
            <w:r w:rsidRPr="00DF393D">
              <w:rPr>
                <w:rFonts w:cstheme="minorHAnsi"/>
              </w:rPr>
              <w:t>Weiß nicht/ keine Angabe</w:t>
            </w:r>
          </w:p>
        </w:tc>
      </w:tr>
      <w:tr w:rsidR="007818D6" w:rsidRPr="00DF393D" w14:paraId="27E10990" w14:textId="2CB1723A" w:rsidTr="00B16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Borders>
              <w:top w:val="single" w:sz="12" w:space="0" w:color="auto"/>
              <w:left w:val="single" w:sz="12" w:space="0" w:color="auto"/>
              <w:right w:val="single" w:sz="12" w:space="0" w:color="auto"/>
            </w:tcBorders>
            <w:shd w:val="clear" w:color="auto" w:fill="FFFFFF" w:themeFill="background1"/>
          </w:tcPr>
          <w:p w14:paraId="72FBA5DA" w14:textId="1E10865C" w:rsidR="00FD019C" w:rsidRPr="00B165B5" w:rsidRDefault="00FD019C" w:rsidP="00C55CE2">
            <w:pPr>
              <w:rPr>
                <w:rFonts w:cstheme="minorHAnsi"/>
                <w:b w:val="0"/>
                <w:bCs w:val="0"/>
              </w:rPr>
            </w:pPr>
            <w:r w:rsidRPr="00B165B5">
              <w:rPr>
                <w:rFonts w:cstheme="minorHAnsi"/>
                <w:b w:val="0"/>
                <w:bCs w:val="0"/>
              </w:rPr>
              <w:t>Grundlegende Gestaltungs-Prinzipien für digitale Medien für eine heterogene Schülerschaft/ Schüler*innen mit Behinderungen</w:t>
            </w:r>
          </w:p>
        </w:tc>
        <w:tc>
          <w:tcPr>
            <w:tcW w:w="1144" w:type="dxa"/>
            <w:tcBorders>
              <w:top w:val="single" w:sz="12" w:space="0" w:color="auto"/>
              <w:left w:val="single" w:sz="12" w:space="0" w:color="auto"/>
              <w:right w:val="single" w:sz="4" w:space="0" w:color="auto"/>
            </w:tcBorders>
            <w:shd w:val="clear" w:color="auto" w:fill="FFFFFF" w:themeFill="background1"/>
          </w:tcPr>
          <w:p w14:paraId="3B169881"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tcBorders>
              <w:top w:val="single" w:sz="12" w:space="0" w:color="auto"/>
              <w:left w:val="single" w:sz="4" w:space="0" w:color="auto"/>
              <w:right w:val="single" w:sz="4" w:space="0" w:color="auto"/>
            </w:tcBorders>
            <w:shd w:val="clear" w:color="auto" w:fill="FFFFFF" w:themeFill="background1"/>
          </w:tcPr>
          <w:p w14:paraId="6CE54D86"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34" w:type="dxa"/>
            <w:tcBorders>
              <w:top w:val="single" w:sz="12" w:space="0" w:color="auto"/>
              <w:left w:val="single" w:sz="4" w:space="0" w:color="auto"/>
              <w:right w:val="single" w:sz="4" w:space="0" w:color="auto"/>
            </w:tcBorders>
            <w:shd w:val="clear" w:color="auto" w:fill="FFFFFF" w:themeFill="background1"/>
          </w:tcPr>
          <w:p w14:paraId="33DC0484"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266" w:type="dxa"/>
            <w:tcBorders>
              <w:top w:val="single" w:sz="12" w:space="0" w:color="auto"/>
              <w:left w:val="single" w:sz="4" w:space="0" w:color="auto"/>
              <w:right w:val="single" w:sz="4" w:space="0" w:color="auto"/>
            </w:tcBorders>
            <w:shd w:val="clear" w:color="auto" w:fill="FFFFFF" w:themeFill="background1"/>
          </w:tcPr>
          <w:p w14:paraId="1AA61917"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4" w:type="dxa"/>
            <w:tcBorders>
              <w:top w:val="single" w:sz="12" w:space="0" w:color="auto"/>
              <w:left w:val="single" w:sz="4" w:space="0" w:color="auto"/>
              <w:right w:val="single" w:sz="4" w:space="0" w:color="auto"/>
            </w:tcBorders>
            <w:shd w:val="clear" w:color="auto" w:fill="FFFFFF" w:themeFill="background1"/>
          </w:tcPr>
          <w:p w14:paraId="711D58BA"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71" w:type="dxa"/>
            <w:tcBorders>
              <w:top w:val="single" w:sz="12" w:space="0" w:color="auto"/>
              <w:left w:val="single" w:sz="4" w:space="0" w:color="auto"/>
              <w:right w:val="single" w:sz="4" w:space="0" w:color="auto"/>
            </w:tcBorders>
            <w:shd w:val="clear" w:color="auto" w:fill="FFFFFF" w:themeFill="background1"/>
          </w:tcPr>
          <w:p w14:paraId="0DE1BB74" w14:textId="583B9A69" w:rsidR="00FD019C" w:rsidRPr="00DF393D" w:rsidRDefault="00FD019C" w:rsidP="00543954">
            <w:pPr>
              <w:cnfStyle w:val="000000100000" w:firstRow="0" w:lastRow="0" w:firstColumn="0" w:lastColumn="0" w:oddVBand="0" w:evenVBand="0" w:oddHBand="1" w:evenHBand="0" w:firstRowFirstColumn="0" w:firstRowLastColumn="0" w:lastRowFirstColumn="0" w:lastRowLastColumn="0"/>
              <w:rPr>
                <w:rFonts w:cstheme="minorHAnsi"/>
              </w:rPr>
            </w:pPr>
          </w:p>
        </w:tc>
        <w:tc>
          <w:tcPr>
            <w:tcW w:w="1343" w:type="dxa"/>
            <w:tcBorders>
              <w:top w:val="single" w:sz="12" w:space="0" w:color="auto"/>
              <w:left w:val="single" w:sz="4" w:space="0" w:color="auto"/>
              <w:right w:val="single" w:sz="12" w:space="0" w:color="auto"/>
            </w:tcBorders>
            <w:shd w:val="clear" w:color="auto" w:fill="FFFFFF" w:themeFill="background1"/>
          </w:tcPr>
          <w:p w14:paraId="2E77E70D" w14:textId="77777777" w:rsidR="00FD019C" w:rsidRPr="00DF393D" w:rsidRDefault="00FD019C" w:rsidP="00543954">
            <w:pPr>
              <w:cnfStyle w:val="000000100000" w:firstRow="0" w:lastRow="0" w:firstColumn="0" w:lastColumn="0" w:oddVBand="0" w:evenVBand="0" w:oddHBand="1" w:evenHBand="0" w:firstRowFirstColumn="0" w:firstRowLastColumn="0" w:lastRowFirstColumn="0" w:lastRowLastColumn="0"/>
              <w:rPr>
                <w:rFonts w:cstheme="minorHAnsi"/>
              </w:rPr>
            </w:pPr>
          </w:p>
        </w:tc>
      </w:tr>
      <w:tr w:rsidR="007818D6" w:rsidRPr="00DF393D" w14:paraId="32541DD6" w14:textId="47BF52E4" w:rsidTr="00B165B5">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right w:val="single" w:sz="12" w:space="0" w:color="auto"/>
            </w:tcBorders>
            <w:shd w:val="clear" w:color="auto" w:fill="B6CED8"/>
          </w:tcPr>
          <w:p w14:paraId="7F38AA88" w14:textId="32028DF8" w:rsidR="00FD019C" w:rsidRPr="00B165B5" w:rsidRDefault="00FD019C" w:rsidP="00C55CE2">
            <w:pPr>
              <w:rPr>
                <w:rFonts w:cstheme="minorHAnsi"/>
                <w:b w:val="0"/>
                <w:bCs w:val="0"/>
              </w:rPr>
            </w:pPr>
            <w:r w:rsidRPr="00B165B5">
              <w:rPr>
                <w:rFonts w:cstheme="minorHAnsi"/>
                <w:b w:val="0"/>
                <w:bCs w:val="0"/>
              </w:rPr>
              <w:t>Funktionen der erleichterten Bedienung, Apps und assistive Technologien</w:t>
            </w:r>
          </w:p>
        </w:tc>
        <w:tc>
          <w:tcPr>
            <w:tcW w:w="1144" w:type="dxa"/>
            <w:tcBorders>
              <w:left w:val="single" w:sz="12" w:space="0" w:color="auto"/>
              <w:right w:val="single" w:sz="4" w:space="0" w:color="auto"/>
            </w:tcBorders>
            <w:shd w:val="clear" w:color="auto" w:fill="B6CED8"/>
          </w:tcPr>
          <w:p w14:paraId="3BF31FB6"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Borders>
              <w:left w:val="single" w:sz="4" w:space="0" w:color="auto"/>
              <w:right w:val="single" w:sz="4" w:space="0" w:color="auto"/>
            </w:tcBorders>
            <w:shd w:val="clear" w:color="auto" w:fill="B6CED8"/>
          </w:tcPr>
          <w:p w14:paraId="79147024"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4" w:type="dxa"/>
            <w:tcBorders>
              <w:left w:val="single" w:sz="4" w:space="0" w:color="auto"/>
              <w:right w:val="single" w:sz="4" w:space="0" w:color="auto"/>
            </w:tcBorders>
            <w:shd w:val="clear" w:color="auto" w:fill="B6CED8"/>
          </w:tcPr>
          <w:p w14:paraId="201F0BEB"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66" w:type="dxa"/>
            <w:tcBorders>
              <w:left w:val="single" w:sz="4" w:space="0" w:color="auto"/>
              <w:right w:val="single" w:sz="4" w:space="0" w:color="auto"/>
            </w:tcBorders>
            <w:shd w:val="clear" w:color="auto" w:fill="B6CED8"/>
          </w:tcPr>
          <w:p w14:paraId="6218ED24"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4" w:type="dxa"/>
            <w:tcBorders>
              <w:left w:val="single" w:sz="4" w:space="0" w:color="auto"/>
              <w:right w:val="single" w:sz="4" w:space="0" w:color="auto"/>
            </w:tcBorders>
            <w:shd w:val="clear" w:color="auto" w:fill="B6CED8"/>
          </w:tcPr>
          <w:p w14:paraId="714E75D0"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71" w:type="dxa"/>
            <w:tcBorders>
              <w:left w:val="single" w:sz="4" w:space="0" w:color="auto"/>
              <w:right w:val="single" w:sz="4" w:space="0" w:color="auto"/>
            </w:tcBorders>
            <w:shd w:val="clear" w:color="auto" w:fill="B6CED8"/>
          </w:tcPr>
          <w:p w14:paraId="6A0A9071" w14:textId="74B998D2"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343" w:type="dxa"/>
            <w:tcBorders>
              <w:left w:val="single" w:sz="4" w:space="0" w:color="auto"/>
              <w:right w:val="single" w:sz="12" w:space="0" w:color="auto"/>
            </w:tcBorders>
            <w:shd w:val="clear" w:color="auto" w:fill="B6CED8"/>
          </w:tcPr>
          <w:p w14:paraId="11DBD078"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r>
      <w:tr w:rsidR="00B165B5" w:rsidRPr="00DF393D" w14:paraId="15260A79" w14:textId="7E703A11" w:rsidTr="00B16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right w:val="single" w:sz="12" w:space="0" w:color="auto"/>
            </w:tcBorders>
            <w:shd w:val="clear" w:color="auto" w:fill="FFFFFF" w:themeFill="background1"/>
          </w:tcPr>
          <w:p w14:paraId="60096BF6" w14:textId="6628054F" w:rsidR="00FD019C" w:rsidRPr="00B165B5" w:rsidRDefault="00FD019C" w:rsidP="00C55CE2">
            <w:pPr>
              <w:rPr>
                <w:rFonts w:cstheme="minorHAnsi"/>
                <w:b w:val="0"/>
                <w:bCs w:val="0"/>
              </w:rPr>
            </w:pPr>
            <w:r w:rsidRPr="00B165B5">
              <w:rPr>
                <w:rFonts w:cstheme="minorHAnsi"/>
                <w:b w:val="0"/>
                <w:bCs w:val="0"/>
              </w:rPr>
              <w:t>Digitale Medien und Materialien nach den Prinzipien des Universal Designs und der Barrierefreiheit zu beurteilen</w:t>
            </w:r>
          </w:p>
        </w:tc>
        <w:tc>
          <w:tcPr>
            <w:tcW w:w="1144" w:type="dxa"/>
            <w:tcBorders>
              <w:left w:val="single" w:sz="12" w:space="0" w:color="auto"/>
              <w:right w:val="single" w:sz="4" w:space="0" w:color="auto"/>
            </w:tcBorders>
            <w:shd w:val="clear" w:color="auto" w:fill="FFFFFF" w:themeFill="background1"/>
          </w:tcPr>
          <w:p w14:paraId="647FB8AC"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tcBorders>
              <w:left w:val="single" w:sz="4" w:space="0" w:color="auto"/>
              <w:right w:val="single" w:sz="4" w:space="0" w:color="auto"/>
            </w:tcBorders>
            <w:shd w:val="clear" w:color="auto" w:fill="FFFFFF" w:themeFill="background1"/>
          </w:tcPr>
          <w:p w14:paraId="12DC8570"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34" w:type="dxa"/>
            <w:tcBorders>
              <w:left w:val="single" w:sz="4" w:space="0" w:color="auto"/>
              <w:right w:val="single" w:sz="4" w:space="0" w:color="auto"/>
            </w:tcBorders>
            <w:shd w:val="clear" w:color="auto" w:fill="FFFFFF" w:themeFill="background1"/>
          </w:tcPr>
          <w:p w14:paraId="30F7E332"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266" w:type="dxa"/>
            <w:tcBorders>
              <w:left w:val="single" w:sz="4" w:space="0" w:color="auto"/>
              <w:right w:val="single" w:sz="4" w:space="0" w:color="auto"/>
            </w:tcBorders>
            <w:shd w:val="clear" w:color="auto" w:fill="FFFFFF" w:themeFill="background1"/>
          </w:tcPr>
          <w:p w14:paraId="30D3AFE9"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4" w:type="dxa"/>
            <w:tcBorders>
              <w:left w:val="single" w:sz="4" w:space="0" w:color="auto"/>
              <w:right w:val="single" w:sz="4" w:space="0" w:color="auto"/>
            </w:tcBorders>
            <w:shd w:val="clear" w:color="auto" w:fill="FFFFFF" w:themeFill="background1"/>
          </w:tcPr>
          <w:p w14:paraId="441040B5"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71" w:type="dxa"/>
            <w:tcBorders>
              <w:left w:val="single" w:sz="4" w:space="0" w:color="auto"/>
              <w:right w:val="single" w:sz="4" w:space="0" w:color="auto"/>
            </w:tcBorders>
            <w:shd w:val="clear" w:color="auto" w:fill="FFFFFF" w:themeFill="background1"/>
          </w:tcPr>
          <w:p w14:paraId="3E8F2909" w14:textId="3AD0BB98"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343" w:type="dxa"/>
            <w:tcBorders>
              <w:left w:val="single" w:sz="4" w:space="0" w:color="auto"/>
              <w:right w:val="single" w:sz="12" w:space="0" w:color="auto"/>
            </w:tcBorders>
            <w:shd w:val="clear" w:color="auto" w:fill="FFFFFF" w:themeFill="background1"/>
          </w:tcPr>
          <w:p w14:paraId="3270A306" w14:textId="77777777" w:rsidR="00FD019C" w:rsidRPr="00DF393D" w:rsidRDefault="00FD019C" w:rsidP="00C55CE2">
            <w:pPr>
              <w:cnfStyle w:val="000000100000" w:firstRow="0" w:lastRow="0" w:firstColumn="0" w:lastColumn="0" w:oddVBand="0" w:evenVBand="0" w:oddHBand="1" w:evenHBand="0" w:firstRowFirstColumn="0" w:firstRowLastColumn="0" w:lastRowFirstColumn="0" w:lastRowLastColumn="0"/>
              <w:rPr>
                <w:rFonts w:cstheme="minorHAnsi"/>
              </w:rPr>
            </w:pPr>
          </w:p>
        </w:tc>
      </w:tr>
      <w:tr w:rsidR="007818D6" w:rsidRPr="00DF393D" w14:paraId="1B6E71BD" w14:textId="1A40DC60" w:rsidTr="00B165B5">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bottom w:val="single" w:sz="12" w:space="0" w:color="auto"/>
              <w:right w:val="single" w:sz="12" w:space="0" w:color="auto"/>
            </w:tcBorders>
            <w:shd w:val="clear" w:color="auto" w:fill="B6CED8"/>
          </w:tcPr>
          <w:p w14:paraId="6F6C9361" w14:textId="10F1A7AA" w:rsidR="00FD019C" w:rsidRPr="00B165B5" w:rsidRDefault="00FD019C" w:rsidP="00C55CE2">
            <w:pPr>
              <w:rPr>
                <w:rFonts w:cstheme="minorHAnsi"/>
                <w:b w:val="0"/>
                <w:bCs w:val="0"/>
              </w:rPr>
            </w:pPr>
            <w:r w:rsidRPr="00B165B5">
              <w:rPr>
                <w:rFonts w:cstheme="minorHAnsi"/>
                <w:b w:val="0"/>
                <w:bCs w:val="0"/>
              </w:rPr>
              <w:t>Eigene Ideen zu entwickeln, wie digitale Medien einzelne Schüler*innen unterstützen können</w:t>
            </w:r>
          </w:p>
        </w:tc>
        <w:tc>
          <w:tcPr>
            <w:tcW w:w="1144" w:type="dxa"/>
            <w:tcBorders>
              <w:left w:val="single" w:sz="12" w:space="0" w:color="auto"/>
              <w:bottom w:val="single" w:sz="12" w:space="0" w:color="auto"/>
              <w:right w:val="single" w:sz="4" w:space="0" w:color="auto"/>
            </w:tcBorders>
            <w:shd w:val="clear" w:color="auto" w:fill="B6CED8"/>
          </w:tcPr>
          <w:p w14:paraId="335EDEC2"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Borders>
              <w:left w:val="single" w:sz="4" w:space="0" w:color="auto"/>
              <w:bottom w:val="single" w:sz="12" w:space="0" w:color="auto"/>
              <w:right w:val="single" w:sz="4" w:space="0" w:color="auto"/>
            </w:tcBorders>
            <w:shd w:val="clear" w:color="auto" w:fill="B6CED8"/>
          </w:tcPr>
          <w:p w14:paraId="59948F51"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4" w:type="dxa"/>
            <w:tcBorders>
              <w:left w:val="single" w:sz="4" w:space="0" w:color="auto"/>
              <w:bottom w:val="single" w:sz="12" w:space="0" w:color="auto"/>
              <w:right w:val="single" w:sz="4" w:space="0" w:color="auto"/>
            </w:tcBorders>
            <w:shd w:val="clear" w:color="auto" w:fill="B6CED8"/>
          </w:tcPr>
          <w:p w14:paraId="334B0446"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66" w:type="dxa"/>
            <w:tcBorders>
              <w:left w:val="single" w:sz="4" w:space="0" w:color="auto"/>
              <w:bottom w:val="single" w:sz="12" w:space="0" w:color="auto"/>
              <w:right w:val="single" w:sz="4" w:space="0" w:color="auto"/>
            </w:tcBorders>
            <w:shd w:val="clear" w:color="auto" w:fill="B6CED8"/>
          </w:tcPr>
          <w:p w14:paraId="5FEFAFD8"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4" w:type="dxa"/>
            <w:tcBorders>
              <w:left w:val="single" w:sz="4" w:space="0" w:color="auto"/>
              <w:bottom w:val="single" w:sz="12" w:space="0" w:color="auto"/>
              <w:right w:val="single" w:sz="4" w:space="0" w:color="auto"/>
            </w:tcBorders>
            <w:shd w:val="clear" w:color="auto" w:fill="B6CED8"/>
          </w:tcPr>
          <w:p w14:paraId="0939D713"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71" w:type="dxa"/>
            <w:tcBorders>
              <w:left w:val="single" w:sz="4" w:space="0" w:color="auto"/>
              <w:bottom w:val="single" w:sz="12" w:space="0" w:color="auto"/>
              <w:right w:val="single" w:sz="4" w:space="0" w:color="auto"/>
            </w:tcBorders>
            <w:shd w:val="clear" w:color="auto" w:fill="B6CED8"/>
          </w:tcPr>
          <w:p w14:paraId="0AFCB312" w14:textId="0F28B1FE"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343" w:type="dxa"/>
            <w:tcBorders>
              <w:left w:val="single" w:sz="4" w:space="0" w:color="auto"/>
              <w:bottom w:val="single" w:sz="12" w:space="0" w:color="auto"/>
              <w:right w:val="single" w:sz="12" w:space="0" w:color="auto"/>
            </w:tcBorders>
            <w:shd w:val="clear" w:color="auto" w:fill="B6CED8"/>
          </w:tcPr>
          <w:p w14:paraId="45531C33" w14:textId="77777777" w:rsidR="00FD019C" w:rsidRPr="00DF393D" w:rsidRDefault="00FD019C" w:rsidP="00C55CE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A403349" w14:textId="77777777" w:rsidR="00506545" w:rsidRPr="00DF393D" w:rsidRDefault="00506545">
      <w:pPr>
        <w:rPr>
          <w:rFonts w:cstheme="minorHAnsi"/>
        </w:rPr>
      </w:pPr>
    </w:p>
    <w:p w14:paraId="211B8888" w14:textId="6360B10B" w:rsidR="000F343E" w:rsidRPr="000F343E" w:rsidRDefault="00506545" w:rsidP="000F343E">
      <w:pPr>
        <w:pStyle w:val="berschrift2"/>
      </w:pPr>
      <w:r w:rsidRPr="00DF393D">
        <w:lastRenderedPageBreak/>
        <w:t>Modul 2: Medienbildung</w:t>
      </w:r>
    </w:p>
    <w:tbl>
      <w:tblPr>
        <w:tblStyle w:val="Tabellenraster"/>
        <w:tblW w:w="14170" w:type="dxa"/>
        <w:tblLayout w:type="fixed"/>
        <w:tblLook w:val="04A0" w:firstRow="1" w:lastRow="0" w:firstColumn="1" w:lastColumn="0" w:noHBand="0" w:noVBand="1"/>
      </w:tblPr>
      <w:tblGrid>
        <w:gridCol w:w="5655"/>
        <w:gridCol w:w="1144"/>
        <w:gridCol w:w="1276"/>
        <w:gridCol w:w="1134"/>
        <w:gridCol w:w="1276"/>
        <w:gridCol w:w="1134"/>
        <w:gridCol w:w="1134"/>
        <w:gridCol w:w="1417"/>
      </w:tblGrid>
      <w:tr w:rsidR="00FD019C" w:rsidRPr="00DF393D" w14:paraId="7DCDF168" w14:textId="2D2E7A3D" w:rsidTr="00B165B5">
        <w:tc>
          <w:tcPr>
            <w:tcW w:w="5655" w:type="dxa"/>
            <w:tcBorders>
              <w:top w:val="single" w:sz="12" w:space="0" w:color="auto"/>
              <w:left w:val="single" w:sz="12" w:space="0" w:color="auto"/>
              <w:bottom w:val="single" w:sz="12" w:space="0" w:color="auto"/>
              <w:right w:val="single" w:sz="12" w:space="0" w:color="auto"/>
            </w:tcBorders>
            <w:shd w:val="clear" w:color="auto" w:fill="3B606E"/>
          </w:tcPr>
          <w:p w14:paraId="3ADBDF53"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Kompetenzen</w:t>
            </w:r>
          </w:p>
        </w:tc>
        <w:tc>
          <w:tcPr>
            <w:tcW w:w="1144" w:type="dxa"/>
            <w:tcBorders>
              <w:top w:val="single" w:sz="12" w:space="0" w:color="auto"/>
              <w:left w:val="single" w:sz="12" w:space="0" w:color="auto"/>
              <w:bottom w:val="single" w:sz="12" w:space="0" w:color="auto"/>
            </w:tcBorders>
            <w:shd w:val="clear" w:color="auto" w:fill="3B606E"/>
          </w:tcPr>
          <w:p w14:paraId="20133AC9"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Sehr gut</w:t>
            </w:r>
          </w:p>
        </w:tc>
        <w:tc>
          <w:tcPr>
            <w:tcW w:w="1276" w:type="dxa"/>
            <w:tcBorders>
              <w:top w:val="single" w:sz="12" w:space="0" w:color="auto"/>
              <w:bottom w:val="single" w:sz="12" w:space="0" w:color="auto"/>
            </w:tcBorders>
            <w:shd w:val="clear" w:color="auto" w:fill="3B606E"/>
          </w:tcPr>
          <w:p w14:paraId="1CC2FD60"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Gut</w:t>
            </w:r>
          </w:p>
        </w:tc>
        <w:tc>
          <w:tcPr>
            <w:tcW w:w="1134" w:type="dxa"/>
            <w:tcBorders>
              <w:top w:val="single" w:sz="12" w:space="0" w:color="auto"/>
              <w:bottom w:val="single" w:sz="12" w:space="0" w:color="auto"/>
            </w:tcBorders>
            <w:shd w:val="clear" w:color="auto" w:fill="3B606E"/>
          </w:tcPr>
          <w:p w14:paraId="7F7F02DE"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Mittel</w:t>
            </w:r>
          </w:p>
        </w:tc>
        <w:tc>
          <w:tcPr>
            <w:tcW w:w="1276" w:type="dxa"/>
            <w:tcBorders>
              <w:top w:val="single" w:sz="12" w:space="0" w:color="auto"/>
              <w:bottom w:val="single" w:sz="12" w:space="0" w:color="auto"/>
            </w:tcBorders>
            <w:shd w:val="clear" w:color="auto" w:fill="3B606E"/>
          </w:tcPr>
          <w:p w14:paraId="469E0B4A"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Weniger gut</w:t>
            </w:r>
          </w:p>
        </w:tc>
        <w:tc>
          <w:tcPr>
            <w:tcW w:w="1134" w:type="dxa"/>
            <w:tcBorders>
              <w:top w:val="single" w:sz="12" w:space="0" w:color="auto"/>
              <w:bottom w:val="single" w:sz="12" w:space="0" w:color="auto"/>
            </w:tcBorders>
            <w:shd w:val="clear" w:color="auto" w:fill="3B606E"/>
          </w:tcPr>
          <w:p w14:paraId="3823ED7A"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Gar nicht gut</w:t>
            </w:r>
          </w:p>
        </w:tc>
        <w:tc>
          <w:tcPr>
            <w:tcW w:w="1134" w:type="dxa"/>
            <w:tcBorders>
              <w:top w:val="single" w:sz="12" w:space="0" w:color="auto"/>
              <w:bottom w:val="single" w:sz="12" w:space="0" w:color="auto"/>
            </w:tcBorders>
            <w:shd w:val="clear" w:color="auto" w:fill="3B606E"/>
          </w:tcPr>
          <w:p w14:paraId="555A21C2" w14:textId="205BF7FB" w:rsidR="00FD019C" w:rsidRPr="00B165B5" w:rsidRDefault="00FD019C" w:rsidP="00C55CE2">
            <w:pPr>
              <w:rPr>
                <w:rFonts w:cstheme="minorHAnsi"/>
                <w:b/>
                <w:bCs/>
                <w:color w:val="FFFFFF" w:themeColor="background1"/>
              </w:rPr>
            </w:pPr>
          </w:p>
        </w:tc>
        <w:tc>
          <w:tcPr>
            <w:tcW w:w="1417" w:type="dxa"/>
            <w:tcBorders>
              <w:top w:val="single" w:sz="12" w:space="0" w:color="auto"/>
              <w:bottom w:val="single" w:sz="12" w:space="0" w:color="auto"/>
              <w:right w:val="single" w:sz="12" w:space="0" w:color="auto"/>
            </w:tcBorders>
            <w:shd w:val="clear" w:color="auto" w:fill="3B606E"/>
          </w:tcPr>
          <w:p w14:paraId="6B1451B8" w14:textId="46CE5243" w:rsidR="00FD019C" w:rsidRPr="00B165B5" w:rsidRDefault="00333CA6" w:rsidP="00C55CE2">
            <w:pPr>
              <w:rPr>
                <w:rFonts w:cstheme="minorHAnsi"/>
                <w:b/>
                <w:bCs/>
                <w:color w:val="FFFFFF" w:themeColor="background1"/>
              </w:rPr>
            </w:pPr>
            <w:r w:rsidRPr="00B165B5">
              <w:rPr>
                <w:rFonts w:cstheme="minorHAnsi"/>
                <w:b/>
                <w:bCs/>
                <w:color w:val="FFFFFF" w:themeColor="background1"/>
              </w:rPr>
              <w:t>Weiß nicht/ keine Angabe</w:t>
            </w:r>
          </w:p>
        </w:tc>
      </w:tr>
      <w:tr w:rsidR="00FD019C" w:rsidRPr="00DF393D" w14:paraId="72EA4AFD" w14:textId="4E66666F" w:rsidTr="00B165B5">
        <w:tc>
          <w:tcPr>
            <w:tcW w:w="5655" w:type="dxa"/>
            <w:tcBorders>
              <w:top w:val="single" w:sz="12" w:space="0" w:color="auto"/>
              <w:left w:val="single" w:sz="12" w:space="0" w:color="auto"/>
              <w:right w:val="single" w:sz="12" w:space="0" w:color="auto"/>
            </w:tcBorders>
          </w:tcPr>
          <w:p w14:paraId="60B30C21" w14:textId="620247AC" w:rsidR="00FD019C" w:rsidRPr="00DF393D" w:rsidRDefault="00FD019C" w:rsidP="00C55CE2">
            <w:pPr>
              <w:rPr>
                <w:rFonts w:cstheme="minorHAnsi"/>
              </w:rPr>
            </w:pPr>
            <w:r w:rsidRPr="00DF393D">
              <w:rPr>
                <w:rFonts w:cstheme="minorHAnsi"/>
              </w:rPr>
              <w:t>Sie können zwischen grundlegenden Zielen des Einsatzes digitaler Medien im Kontext von Mediendidaktik und Medienbildung unterscheiden.</w:t>
            </w:r>
          </w:p>
        </w:tc>
        <w:tc>
          <w:tcPr>
            <w:tcW w:w="1144" w:type="dxa"/>
            <w:tcBorders>
              <w:top w:val="single" w:sz="12" w:space="0" w:color="auto"/>
              <w:left w:val="single" w:sz="12" w:space="0" w:color="auto"/>
            </w:tcBorders>
          </w:tcPr>
          <w:p w14:paraId="4FE536D0" w14:textId="77777777" w:rsidR="00FD019C" w:rsidRPr="00DF393D" w:rsidRDefault="00FD019C" w:rsidP="00C55CE2">
            <w:pPr>
              <w:rPr>
                <w:rFonts w:cstheme="minorHAnsi"/>
              </w:rPr>
            </w:pPr>
          </w:p>
        </w:tc>
        <w:tc>
          <w:tcPr>
            <w:tcW w:w="1276" w:type="dxa"/>
            <w:tcBorders>
              <w:top w:val="single" w:sz="12" w:space="0" w:color="auto"/>
            </w:tcBorders>
          </w:tcPr>
          <w:p w14:paraId="2774A7D3" w14:textId="77777777" w:rsidR="00FD019C" w:rsidRPr="00DF393D" w:rsidRDefault="00FD019C" w:rsidP="00C55CE2">
            <w:pPr>
              <w:rPr>
                <w:rFonts w:cstheme="minorHAnsi"/>
              </w:rPr>
            </w:pPr>
          </w:p>
        </w:tc>
        <w:tc>
          <w:tcPr>
            <w:tcW w:w="1134" w:type="dxa"/>
            <w:tcBorders>
              <w:top w:val="single" w:sz="12" w:space="0" w:color="auto"/>
            </w:tcBorders>
          </w:tcPr>
          <w:p w14:paraId="41571076" w14:textId="77777777" w:rsidR="00FD019C" w:rsidRPr="00DF393D" w:rsidRDefault="00FD019C" w:rsidP="00C55CE2">
            <w:pPr>
              <w:rPr>
                <w:rFonts w:cstheme="minorHAnsi"/>
              </w:rPr>
            </w:pPr>
          </w:p>
        </w:tc>
        <w:tc>
          <w:tcPr>
            <w:tcW w:w="1276" w:type="dxa"/>
            <w:tcBorders>
              <w:top w:val="single" w:sz="12" w:space="0" w:color="auto"/>
            </w:tcBorders>
          </w:tcPr>
          <w:p w14:paraId="441F4B4B" w14:textId="77777777" w:rsidR="00FD019C" w:rsidRPr="00DF393D" w:rsidRDefault="00FD019C" w:rsidP="00C55CE2">
            <w:pPr>
              <w:rPr>
                <w:rFonts w:cstheme="minorHAnsi"/>
              </w:rPr>
            </w:pPr>
          </w:p>
        </w:tc>
        <w:tc>
          <w:tcPr>
            <w:tcW w:w="1134" w:type="dxa"/>
            <w:tcBorders>
              <w:top w:val="single" w:sz="12" w:space="0" w:color="auto"/>
            </w:tcBorders>
          </w:tcPr>
          <w:p w14:paraId="7F986092" w14:textId="77777777" w:rsidR="00FD019C" w:rsidRPr="00DF393D" w:rsidRDefault="00FD019C" w:rsidP="00C55CE2">
            <w:pPr>
              <w:rPr>
                <w:rFonts w:cstheme="minorHAnsi"/>
              </w:rPr>
            </w:pPr>
          </w:p>
        </w:tc>
        <w:tc>
          <w:tcPr>
            <w:tcW w:w="1134" w:type="dxa"/>
            <w:tcBorders>
              <w:top w:val="single" w:sz="12" w:space="0" w:color="auto"/>
            </w:tcBorders>
          </w:tcPr>
          <w:p w14:paraId="13BDC990" w14:textId="63DA1D01" w:rsidR="00FD019C" w:rsidRPr="00DF393D" w:rsidRDefault="00FD019C" w:rsidP="00C55CE2">
            <w:pPr>
              <w:rPr>
                <w:rFonts w:cstheme="minorHAnsi"/>
              </w:rPr>
            </w:pPr>
          </w:p>
        </w:tc>
        <w:tc>
          <w:tcPr>
            <w:tcW w:w="1417" w:type="dxa"/>
            <w:tcBorders>
              <w:top w:val="single" w:sz="12" w:space="0" w:color="auto"/>
              <w:right w:val="single" w:sz="12" w:space="0" w:color="auto"/>
            </w:tcBorders>
          </w:tcPr>
          <w:p w14:paraId="49747E53" w14:textId="77777777" w:rsidR="00FD019C" w:rsidRPr="00DF393D" w:rsidRDefault="00FD019C" w:rsidP="00C55CE2">
            <w:pPr>
              <w:rPr>
                <w:rFonts w:cstheme="minorHAnsi"/>
              </w:rPr>
            </w:pPr>
          </w:p>
        </w:tc>
      </w:tr>
      <w:tr w:rsidR="00FD019C" w:rsidRPr="00DF393D" w14:paraId="471F235D" w14:textId="57256AAB" w:rsidTr="00B165B5">
        <w:tc>
          <w:tcPr>
            <w:tcW w:w="5655" w:type="dxa"/>
            <w:tcBorders>
              <w:left w:val="single" w:sz="12" w:space="0" w:color="auto"/>
              <w:right w:val="single" w:sz="12" w:space="0" w:color="auto"/>
            </w:tcBorders>
            <w:shd w:val="clear" w:color="auto" w:fill="B6CED8"/>
          </w:tcPr>
          <w:p w14:paraId="214BB629" w14:textId="511F8577" w:rsidR="00FD019C" w:rsidRPr="00DF393D" w:rsidRDefault="00FD019C" w:rsidP="00C55CE2">
            <w:pPr>
              <w:rPr>
                <w:rFonts w:cstheme="minorHAnsi"/>
              </w:rPr>
            </w:pPr>
            <w:r w:rsidRPr="00DF393D">
              <w:rPr>
                <w:rFonts w:cstheme="minorHAnsi"/>
              </w:rPr>
              <w:t>Sie kennen die wesentlichen Begrifflichkeiten und Richtlinien zur Medienbildung für Schulen in NRW.</w:t>
            </w:r>
          </w:p>
        </w:tc>
        <w:tc>
          <w:tcPr>
            <w:tcW w:w="1144" w:type="dxa"/>
            <w:tcBorders>
              <w:left w:val="single" w:sz="12" w:space="0" w:color="auto"/>
            </w:tcBorders>
            <w:shd w:val="clear" w:color="auto" w:fill="B6CED8"/>
          </w:tcPr>
          <w:p w14:paraId="70980C3F" w14:textId="77777777" w:rsidR="00FD019C" w:rsidRPr="00DF393D" w:rsidRDefault="00FD019C" w:rsidP="00C55CE2">
            <w:pPr>
              <w:rPr>
                <w:rFonts w:cstheme="minorHAnsi"/>
              </w:rPr>
            </w:pPr>
          </w:p>
        </w:tc>
        <w:tc>
          <w:tcPr>
            <w:tcW w:w="1276" w:type="dxa"/>
            <w:shd w:val="clear" w:color="auto" w:fill="B6CED8"/>
          </w:tcPr>
          <w:p w14:paraId="141AC66C" w14:textId="77777777" w:rsidR="00FD019C" w:rsidRPr="00DF393D" w:rsidRDefault="00FD019C" w:rsidP="00C55CE2">
            <w:pPr>
              <w:rPr>
                <w:rFonts w:cstheme="minorHAnsi"/>
              </w:rPr>
            </w:pPr>
          </w:p>
        </w:tc>
        <w:tc>
          <w:tcPr>
            <w:tcW w:w="1134" w:type="dxa"/>
            <w:shd w:val="clear" w:color="auto" w:fill="B6CED8"/>
          </w:tcPr>
          <w:p w14:paraId="623AE8AF" w14:textId="77777777" w:rsidR="00FD019C" w:rsidRPr="00DF393D" w:rsidRDefault="00FD019C" w:rsidP="00C55CE2">
            <w:pPr>
              <w:rPr>
                <w:rFonts w:cstheme="minorHAnsi"/>
              </w:rPr>
            </w:pPr>
          </w:p>
        </w:tc>
        <w:tc>
          <w:tcPr>
            <w:tcW w:w="1276" w:type="dxa"/>
            <w:shd w:val="clear" w:color="auto" w:fill="B6CED8"/>
          </w:tcPr>
          <w:p w14:paraId="08FD7E69" w14:textId="77777777" w:rsidR="00FD019C" w:rsidRPr="00DF393D" w:rsidRDefault="00FD019C" w:rsidP="00C55CE2">
            <w:pPr>
              <w:rPr>
                <w:rFonts w:cstheme="minorHAnsi"/>
              </w:rPr>
            </w:pPr>
          </w:p>
        </w:tc>
        <w:tc>
          <w:tcPr>
            <w:tcW w:w="1134" w:type="dxa"/>
            <w:shd w:val="clear" w:color="auto" w:fill="B6CED8"/>
          </w:tcPr>
          <w:p w14:paraId="7FE726C8" w14:textId="77777777" w:rsidR="00FD019C" w:rsidRPr="00DF393D" w:rsidRDefault="00FD019C" w:rsidP="00C55CE2">
            <w:pPr>
              <w:rPr>
                <w:rFonts w:cstheme="minorHAnsi"/>
              </w:rPr>
            </w:pPr>
          </w:p>
        </w:tc>
        <w:tc>
          <w:tcPr>
            <w:tcW w:w="1134" w:type="dxa"/>
            <w:shd w:val="clear" w:color="auto" w:fill="B6CED8"/>
          </w:tcPr>
          <w:p w14:paraId="61C7C00A" w14:textId="419795C1" w:rsidR="00FD019C" w:rsidRPr="00DF393D" w:rsidRDefault="00FD019C" w:rsidP="00C55CE2">
            <w:pPr>
              <w:rPr>
                <w:rFonts w:cstheme="minorHAnsi"/>
              </w:rPr>
            </w:pPr>
          </w:p>
        </w:tc>
        <w:tc>
          <w:tcPr>
            <w:tcW w:w="1417" w:type="dxa"/>
            <w:tcBorders>
              <w:right w:val="single" w:sz="12" w:space="0" w:color="auto"/>
            </w:tcBorders>
            <w:shd w:val="clear" w:color="auto" w:fill="B6CED8"/>
          </w:tcPr>
          <w:p w14:paraId="517A0DF1" w14:textId="77777777" w:rsidR="00FD019C" w:rsidRPr="00DF393D" w:rsidRDefault="00FD019C" w:rsidP="00C55CE2">
            <w:pPr>
              <w:rPr>
                <w:rFonts w:cstheme="minorHAnsi"/>
              </w:rPr>
            </w:pPr>
          </w:p>
        </w:tc>
      </w:tr>
      <w:tr w:rsidR="00FD019C" w:rsidRPr="00DF393D" w14:paraId="780F5ED5" w14:textId="7765994A" w:rsidTr="00B165B5">
        <w:tc>
          <w:tcPr>
            <w:tcW w:w="5655" w:type="dxa"/>
            <w:tcBorders>
              <w:left w:val="single" w:sz="12" w:space="0" w:color="auto"/>
              <w:right w:val="single" w:sz="12" w:space="0" w:color="auto"/>
            </w:tcBorders>
          </w:tcPr>
          <w:p w14:paraId="109C7790" w14:textId="11DB11FF" w:rsidR="00FD019C" w:rsidRPr="00DF393D" w:rsidRDefault="00FD019C" w:rsidP="00C55CE2">
            <w:pPr>
              <w:rPr>
                <w:rFonts w:cstheme="minorHAnsi"/>
              </w:rPr>
            </w:pPr>
            <w:r w:rsidRPr="00DF393D">
              <w:rPr>
                <w:rFonts w:cstheme="minorHAnsi"/>
              </w:rPr>
              <w:t>Sie können Unterrichtsideen für Ihre Schulfächer formulieren, in denen fachliche und medienpädagogische Zielsetzungen verfolgt werden.</w:t>
            </w:r>
          </w:p>
        </w:tc>
        <w:tc>
          <w:tcPr>
            <w:tcW w:w="1144" w:type="dxa"/>
            <w:tcBorders>
              <w:left w:val="single" w:sz="12" w:space="0" w:color="auto"/>
            </w:tcBorders>
          </w:tcPr>
          <w:p w14:paraId="5DA37B72" w14:textId="77777777" w:rsidR="00FD019C" w:rsidRPr="00DF393D" w:rsidRDefault="00FD019C" w:rsidP="00C55CE2">
            <w:pPr>
              <w:rPr>
                <w:rFonts w:cstheme="minorHAnsi"/>
              </w:rPr>
            </w:pPr>
          </w:p>
        </w:tc>
        <w:tc>
          <w:tcPr>
            <w:tcW w:w="1276" w:type="dxa"/>
          </w:tcPr>
          <w:p w14:paraId="63C39DBA" w14:textId="77777777" w:rsidR="00FD019C" w:rsidRPr="00DF393D" w:rsidRDefault="00FD019C" w:rsidP="00C55CE2">
            <w:pPr>
              <w:rPr>
                <w:rFonts w:cstheme="minorHAnsi"/>
              </w:rPr>
            </w:pPr>
          </w:p>
        </w:tc>
        <w:tc>
          <w:tcPr>
            <w:tcW w:w="1134" w:type="dxa"/>
          </w:tcPr>
          <w:p w14:paraId="6286D630" w14:textId="77777777" w:rsidR="00FD019C" w:rsidRPr="00DF393D" w:rsidRDefault="00FD019C" w:rsidP="00C55CE2">
            <w:pPr>
              <w:rPr>
                <w:rFonts w:cstheme="minorHAnsi"/>
              </w:rPr>
            </w:pPr>
          </w:p>
        </w:tc>
        <w:tc>
          <w:tcPr>
            <w:tcW w:w="1276" w:type="dxa"/>
          </w:tcPr>
          <w:p w14:paraId="69D3E5AC" w14:textId="77777777" w:rsidR="00FD019C" w:rsidRPr="00DF393D" w:rsidRDefault="00FD019C" w:rsidP="00C55CE2">
            <w:pPr>
              <w:rPr>
                <w:rFonts w:cstheme="minorHAnsi"/>
              </w:rPr>
            </w:pPr>
          </w:p>
        </w:tc>
        <w:tc>
          <w:tcPr>
            <w:tcW w:w="1134" w:type="dxa"/>
          </w:tcPr>
          <w:p w14:paraId="011EE974" w14:textId="77777777" w:rsidR="00FD019C" w:rsidRPr="00DF393D" w:rsidRDefault="00FD019C" w:rsidP="00C55CE2">
            <w:pPr>
              <w:rPr>
                <w:rFonts w:cstheme="minorHAnsi"/>
              </w:rPr>
            </w:pPr>
          </w:p>
        </w:tc>
        <w:tc>
          <w:tcPr>
            <w:tcW w:w="1134" w:type="dxa"/>
          </w:tcPr>
          <w:p w14:paraId="19EEC52F" w14:textId="6F58DBEF" w:rsidR="00FD019C" w:rsidRPr="00DF393D" w:rsidRDefault="00FD019C" w:rsidP="00C55CE2">
            <w:pPr>
              <w:rPr>
                <w:rFonts w:cstheme="minorHAnsi"/>
              </w:rPr>
            </w:pPr>
          </w:p>
        </w:tc>
        <w:tc>
          <w:tcPr>
            <w:tcW w:w="1417" w:type="dxa"/>
            <w:tcBorders>
              <w:right w:val="single" w:sz="12" w:space="0" w:color="auto"/>
            </w:tcBorders>
          </w:tcPr>
          <w:p w14:paraId="0FB6A87E" w14:textId="77777777" w:rsidR="00FD019C" w:rsidRPr="00DF393D" w:rsidRDefault="00FD019C" w:rsidP="00C55CE2">
            <w:pPr>
              <w:rPr>
                <w:rFonts w:cstheme="minorHAnsi"/>
              </w:rPr>
            </w:pPr>
          </w:p>
        </w:tc>
      </w:tr>
      <w:tr w:rsidR="00FD019C" w:rsidRPr="00DF393D" w14:paraId="63AE9420" w14:textId="6CCE8D03" w:rsidTr="00B165B5">
        <w:tc>
          <w:tcPr>
            <w:tcW w:w="5655" w:type="dxa"/>
            <w:tcBorders>
              <w:left w:val="single" w:sz="12" w:space="0" w:color="auto"/>
              <w:bottom w:val="single" w:sz="12" w:space="0" w:color="auto"/>
              <w:right w:val="single" w:sz="12" w:space="0" w:color="auto"/>
            </w:tcBorders>
            <w:shd w:val="clear" w:color="auto" w:fill="B6CED8"/>
          </w:tcPr>
          <w:p w14:paraId="00B61705" w14:textId="4967347F" w:rsidR="00FD019C" w:rsidRPr="00DF393D" w:rsidRDefault="00FD019C" w:rsidP="00C55CE2">
            <w:pPr>
              <w:rPr>
                <w:rFonts w:cstheme="minorHAnsi"/>
              </w:rPr>
            </w:pPr>
            <w:r w:rsidRPr="00DF393D">
              <w:rPr>
                <w:rFonts w:cstheme="minorHAnsi"/>
              </w:rPr>
              <w:t>Sie kennen Besonderheiten und Empfehlungen für die Medienbildung in inklusiven Settings und haben erste Webseiten und/oder Tools für einen inklusiv-medialen Unterricht kennengelernt.</w:t>
            </w:r>
          </w:p>
        </w:tc>
        <w:tc>
          <w:tcPr>
            <w:tcW w:w="1144" w:type="dxa"/>
            <w:tcBorders>
              <w:left w:val="single" w:sz="12" w:space="0" w:color="auto"/>
              <w:bottom w:val="single" w:sz="12" w:space="0" w:color="auto"/>
            </w:tcBorders>
            <w:shd w:val="clear" w:color="auto" w:fill="B6CED8"/>
          </w:tcPr>
          <w:p w14:paraId="649DB976" w14:textId="77777777" w:rsidR="00FD019C" w:rsidRPr="00DF393D" w:rsidRDefault="00FD019C" w:rsidP="00C55CE2">
            <w:pPr>
              <w:rPr>
                <w:rFonts w:cstheme="minorHAnsi"/>
              </w:rPr>
            </w:pPr>
          </w:p>
        </w:tc>
        <w:tc>
          <w:tcPr>
            <w:tcW w:w="1276" w:type="dxa"/>
            <w:tcBorders>
              <w:bottom w:val="single" w:sz="12" w:space="0" w:color="auto"/>
            </w:tcBorders>
            <w:shd w:val="clear" w:color="auto" w:fill="B6CED8"/>
          </w:tcPr>
          <w:p w14:paraId="11E0C8E0"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7786F29E" w14:textId="77777777" w:rsidR="00FD019C" w:rsidRPr="00DF393D" w:rsidRDefault="00FD019C" w:rsidP="00C55CE2">
            <w:pPr>
              <w:rPr>
                <w:rFonts w:cstheme="minorHAnsi"/>
              </w:rPr>
            </w:pPr>
          </w:p>
        </w:tc>
        <w:tc>
          <w:tcPr>
            <w:tcW w:w="1276" w:type="dxa"/>
            <w:tcBorders>
              <w:bottom w:val="single" w:sz="12" w:space="0" w:color="auto"/>
            </w:tcBorders>
            <w:shd w:val="clear" w:color="auto" w:fill="B6CED8"/>
          </w:tcPr>
          <w:p w14:paraId="0F168EEA"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6F754FB1"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027F2B59" w14:textId="253FC68D" w:rsidR="00FD019C" w:rsidRPr="00DF393D" w:rsidRDefault="00FD019C" w:rsidP="00C55CE2">
            <w:pPr>
              <w:rPr>
                <w:rFonts w:cstheme="minorHAnsi"/>
              </w:rPr>
            </w:pPr>
          </w:p>
        </w:tc>
        <w:tc>
          <w:tcPr>
            <w:tcW w:w="1417" w:type="dxa"/>
            <w:tcBorders>
              <w:bottom w:val="single" w:sz="12" w:space="0" w:color="auto"/>
              <w:right w:val="single" w:sz="12" w:space="0" w:color="auto"/>
            </w:tcBorders>
            <w:shd w:val="clear" w:color="auto" w:fill="B6CED8"/>
          </w:tcPr>
          <w:p w14:paraId="4B04924B" w14:textId="77777777" w:rsidR="00FD019C" w:rsidRPr="00DF393D" w:rsidRDefault="00FD019C" w:rsidP="00C55CE2">
            <w:pPr>
              <w:rPr>
                <w:rFonts w:cstheme="minorHAnsi"/>
              </w:rPr>
            </w:pPr>
          </w:p>
        </w:tc>
      </w:tr>
    </w:tbl>
    <w:p w14:paraId="2ECEEB92" w14:textId="77777777" w:rsidR="00FD019C" w:rsidRPr="00DF393D" w:rsidRDefault="00FD019C" w:rsidP="009035C0">
      <w:pPr>
        <w:spacing w:after="600"/>
        <w:rPr>
          <w:rFonts w:cstheme="minorHAnsi"/>
        </w:rPr>
      </w:pPr>
    </w:p>
    <w:p w14:paraId="6F65DD69" w14:textId="2A0577BA" w:rsidR="00FB123B" w:rsidRPr="00DF393D" w:rsidRDefault="00506545" w:rsidP="00DF393D">
      <w:pPr>
        <w:pStyle w:val="berschrift2"/>
      </w:pPr>
      <w:r w:rsidRPr="00DF393D">
        <w:t>Modul 3: Inklusiver Unterricht</w:t>
      </w:r>
    </w:p>
    <w:tbl>
      <w:tblPr>
        <w:tblStyle w:val="Tabellenraster"/>
        <w:tblW w:w="14170" w:type="dxa"/>
        <w:tblLayout w:type="fixed"/>
        <w:tblLook w:val="04A0" w:firstRow="1" w:lastRow="0" w:firstColumn="1" w:lastColumn="0" w:noHBand="0" w:noVBand="1"/>
      </w:tblPr>
      <w:tblGrid>
        <w:gridCol w:w="5665"/>
        <w:gridCol w:w="1134"/>
        <w:gridCol w:w="1276"/>
        <w:gridCol w:w="1134"/>
        <w:gridCol w:w="1276"/>
        <w:gridCol w:w="1134"/>
        <w:gridCol w:w="1134"/>
        <w:gridCol w:w="1417"/>
      </w:tblGrid>
      <w:tr w:rsidR="00FD019C" w:rsidRPr="00DF393D" w14:paraId="1B92BA78" w14:textId="42030672" w:rsidTr="00B165B5">
        <w:tc>
          <w:tcPr>
            <w:tcW w:w="5665" w:type="dxa"/>
            <w:tcBorders>
              <w:top w:val="single" w:sz="12" w:space="0" w:color="auto"/>
              <w:left w:val="single" w:sz="12" w:space="0" w:color="auto"/>
              <w:bottom w:val="single" w:sz="12" w:space="0" w:color="auto"/>
              <w:right w:val="single" w:sz="12" w:space="0" w:color="auto"/>
            </w:tcBorders>
            <w:shd w:val="clear" w:color="auto" w:fill="3B606E"/>
          </w:tcPr>
          <w:p w14:paraId="092D796D" w14:textId="656DA387" w:rsidR="00FD019C" w:rsidRPr="00B165B5" w:rsidRDefault="00FD019C" w:rsidP="00C55CE2">
            <w:pPr>
              <w:rPr>
                <w:rFonts w:cstheme="minorHAnsi"/>
                <w:b/>
                <w:bCs/>
                <w:color w:val="FFFFFF" w:themeColor="background1"/>
              </w:rPr>
            </w:pPr>
            <w:r w:rsidRPr="00B165B5">
              <w:rPr>
                <w:rFonts w:cstheme="minorHAnsi"/>
                <w:b/>
                <w:bCs/>
                <w:color w:val="FFFFFF" w:themeColor="background1"/>
              </w:rPr>
              <w:t>Kompetenzen</w:t>
            </w:r>
          </w:p>
        </w:tc>
        <w:tc>
          <w:tcPr>
            <w:tcW w:w="1134" w:type="dxa"/>
            <w:tcBorders>
              <w:top w:val="single" w:sz="12" w:space="0" w:color="auto"/>
              <w:left w:val="single" w:sz="12" w:space="0" w:color="auto"/>
              <w:bottom w:val="single" w:sz="12" w:space="0" w:color="auto"/>
            </w:tcBorders>
            <w:shd w:val="clear" w:color="auto" w:fill="3B606E"/>
          </w:tcPr>
          <w:p w14:paraId="30980CE9"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Sehr gut</w:t>
            </w:r>
          </w:p>
        </w:tc>
        <w:tc>
          <w:tcPr>
            <w:tcW w:w="1276" w:type="dxa"/>
            <w:tcBorders>
              <w:top w:val="single" w:sz="12" w:space="0" w:color="auto"/>
              <w:bottom w:val="single" w:sz="12" w:space="0" w:color="auto"/>
            </w:tcBorders>
            <w:shd w:val="clear" w:color="auto" w:fill="3B606E"/>
          </w:tcPr>
          <w:p w14:paraId="543416F7"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Gut</w:t>
            </w:r>
          </w:p>
        </w:tc>
        <w:tc>
          <w:tcPr>
            <w:tcW w:w="1134" w:type="dxa"/>
            <w:tcBorders>
              <w:top w:val="single" w:sz="12" w:space="0" w:color="auto"/>
              <w:bottom w:val="single" w:sz="12" w:space="0" w:color="auto"/>
            </w:tcBorders>
            <w:shd w:val="clear" w:color="auto" w:fill="3B606E"/>
          </w:tcPr>
          <w:p w14:paraId="6D61F724"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Mittel</w:t>
            </w:r>
          </w:p>
        </w:tc>
        <w:tc>
          <w:tcPr>
            <w:tcW w:w="1276" w:type="dxa"/>
            <w:tcBorders>
              <w:top w:val="single" w:sz="12" w:space="0" w:color="auto"/>
              <w:bottom w:val="single" w:sz="12" w:space="0" w:color="auto"/>
            </w:tcBorders>
            <w:shd w:val="clear" w:color="auto" w:fill="3B606E"/>
          </w:tcPr>
          <w:p w14:paraId="6253121E"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Weniger gut</w:t>
            </w:r>
          </w:p>
        </w:tc>
        <w:tc>
          <w:tcPr>
            <w:tcW w:w="1134" w:type="dxa"/>
            <w:tcBorders>
              <w:top w:val="single" w:sz="12" w:space="0" w:color="auto"/>
              <w:bottom w:val="single" w:sz="12" w:space="0" w:color="auto"/>
            </w:tcBorders>
            <w:shd w:val="clear" w:color="auto" w:fill="3B606E"/>
          </w:tcPr>
          <w:p w14:paraId="27EAF46C"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Gar nicht gut</w:t>
            </w:r>
          </w:p>
        </w:tc>
        <w:tc>
          <w:tcPr>
            <w:tcW w:w="1134" w:type="dxa"/>
            <w:tcBorders>
              <w:top w:val="single" w:sz="12" w:space="0" w:color="auto"/>
              <w:bottom w:val="single" w:sz="12" w:space="0" w:color="auto"/>
            </w:tcBorders>
            <w:shd w:val="clear" w:color="auto" w:fill="3B606E"/>
          </w:tcPr>
          <w:p w14:paraId="7BAF9FCF" w14:textId="284C1116" w:rsidR="00FD019C" w:rsidRPr="00B165B5" w:rsidRDefault="00FD019C" w:rsidP="00C55CE2">
            <w:pPr>
              <w:rPr>
                <w:rFonts w:cstheme="minorHAnsi"/>
                <w:b/>
                <w:bCs/>
                <w:color w:val="FFFFFF" w:themeColor="background1"/>
              </w:rPr>
            </w:pPr>
          </w:p>
        </w:tc>
        <w:tc>
          <w:tcPr>
            <w:tcW w:w="1417" w:type="dxa"/>
            <w:tcBorders>
              <w:top w:val="single" w:sz="12" w:space="0" w:color="auto"/>
              <w:bottom w:val="single" w:sz="12" w:space="0" w:color="auto"/>
              <w:right w:val="single" w:sz="12" w:space="0" w:color="auto"/>
            </w:tcBorders>
            <w:shd w:val="clear" w:color="auto" w:fill="3B606E"/>
          </w:tcPr>
          <w:p w14:paraId="091B080D" w14:textId="68F6C173" w:rsidR="00FD019C" w:rsidRPr="00B165B5" w:rsidRDefault="00C458FA" w:rsidP="00C55CE2">
            <w:pPr>
              <w:rPr>
                <w:rFonts w:cstheme="minorHAnsi"/>
                <w:b/>
                <w:bCs/>
                <w:color w:val="FFFFFF" w:themeColor="background1"/>
              </w:rPr>
            </w:pPr>
            <w:r w:rsidRPr="00B165B5">
              <w:rPr>
                <w:rFonts w:cstheme="minorHAnsi"/>
                <w:b/>
                <w:bCs/>
                <w:color w:val="FFFFFF" w:themeColor="background1"/>
              </w:rPr>
              <w:t>Weiß nicht/ keine Angabe</w:t>
            </w:r>
          </w:p>
        </w:tc>
      </w:tr>
      <w:tr w:rsidR="00FD019C" w:rsidRPr="00DF393D" w14:paraId="5AD16BBA" w14:textId="6BA0A370" w:rsidTr="00B165B5">
        <w:tc>
          <w:tcPr>
            <w:tcW w:w="5665" w:type="dxa"/>
            <w:tcBorders>
              <w:top w:val="single" w:sz="12" w:space="0" w:color="auto"/>
              <w:left w:val="single" w:sz="12" w:space="0" w:color="auto"/>
              <w:right w:val="single" w:sz="12" w:space="0" w:color="auto"/>
            </w:tcBorders>
          </w:tcPr>
          <w:p w14:paraId="4CC106C7" w14:textId="2E7A7FE5" w:rsidR="00FD019C" w:rsidRPr="00DF393D" w:rsidRDefault="00FD019C" w:rsidP="00506545">
            <w:pPr>
              <w:rPr>
                <w:rFonts w:cstheme="minorHAnsi"/>
              </w:rPr>
            </w:pPr>
            <w:r w:rsidRPr="00DF393D">
              <w:rPr>
                <w:rFonts w:cstheme="minorHAnsi"/>
              </w:rPr>
              <w:t>Sie wissen, welche Bedeutung Medien für das Lernen haben.</w:t>
            </w:r>
          </w:p>
          <w:p w14:paraId="67084138" w14:textId="0DC8BE2B" w:rsidR="00FD019C" w:rsidRPr="00DF393D" w:rsidRDefault="00FD019C" w:rsidP="00506545">
            <w:pPr>
              <w:rPr>
                <w:rFonts w:cstheme="minorHAnsi"/>
              </w:rPr>
            </w:pPr>
          </w:p>
        </w:tc>
        <w:tc>
          <w:tcPr>
            <w:tcW w:w="1134" w:type="dxa"/>
            <w:tcBorders>
              <w:top w:val="single" w:sz="12" w:space="0" w:color="auto"/>
              <w:left w:val="single" w:sz="12" w:space="0" w:color="auto"/>
            </w:tcBorders>
          </w:tcPr>
          <w:p w14:paraId="42BAE0F4" w14:textId="77777777" w:rsidR="00FD019C" w:rsidRPr="00DF393D" w:rsidRDefault="00FD019C" w:rsidP="00C55CE2">
            <w:pPr>
              <w:rPr>
                <w:rFonts w:cstheme="minorHAnsi"/>
              </w:rPr>
            </w:pPr>
          </w:p>
        </w:tc>
        <w:tc>
          <w:tcPr>
            <w:tcW w:w="1276" w:type="dxa"/>
            <w:tcBorders>
              <w:top w:val="single" w:sz="12" w:space="0" w:color="auto"/>
            </w:tcBorders>
          </w:tcPr>
          <w:p w14:paraId="1654C1CA" w14:textId="77777777" w:rsidR="00FD019C" w:rsidRPr="00DF393D" w:rsidRDefault="00FD019C" w:rsidP="00C55CE2">
            <w:pPr>
              <w:rPr>
                <w:rFonts w:cstheme="minorHAnsi"/>
              </w:rPr>
            </w:pPr>
          </w:p>
        </w:tc>
        <w:tc>
          <w:tcPr>
            <w:tcW w:w="1134" w:type="dxa"/>
            <w:tcBorders>
              <w:top w:val="single" w:sz="12" w:space="0" w:color="auto"/>
            </w:tcBorders>
          </w:tcPr>
          <w:p w14:paraId="4C9B315B" w14:textId="77777777" w:rsidR="00FD019C" w:rsidRPr="00DF393D" w:rsidRDefault="00FD019C" w:rsidP="00C55CE2">
            <w:pPr>
              <w:rPr>
                <w:rFonts w:cstheme="minorHAnsi"/>
              </w:rPr>
            </w:pPr>
          </w:p>
        </w:tc>
        <w:tc>
          <w:tcPr>
            <w:tcW w:w="1276" w:type="dxa"/>
            <w:tcBorders>
              <w:top w:val="single" w:sz="12" w:space="0" w:color="auto"/>
            </w:tcBorders>
          </w:tcPr>
          <w:p w14:paraId="78C15B21" w14:textId="77777777" w:rsidR="00FD019C" w:rsidRPr="00DF393D" w:rsidRDefault="00FD019C" w:rsidP="00C55CE2">
            <w:pPr>
              <w:rPr>
                <w:rFonts w:cstheme="minorHAnsi"/>
              </w:rPr>
            </w:pPr>
          </w:p>
        </w:tc>
        <w:tc>
          <w:tcPr>
            <w:tcW w:w="1134" w:type="dxa"/>
            <w:tcBorders>
              <w:top w:val="single" w:sz="12" w:space="0" w:color="auto"/>
            </w:tcBorders>
          </w:tcPr>
          <w:p w14:paraId="2CD1F07C" w14:textId="77777777" w:rsidR="00FD019C" w:rsidRPr="00DF393D" w:rsidRDefault="00FD019C" w:rsidP="00C55CE2">
            <w:pPr>
              <w:rPr>
                <w:rFonts w:cstheme="minorHAnsi"/>
              </w:rPr>
            </w:pPr>
          </w:p>
        </w:tc>
        <w:tc>
          <w:tcPr>
            <w:tcW w:w="1134" w:type="dxa"/>
            <w:tcBorders>
              <w:top w:val="single" w:sz="12" w:space="0" w:color="auto"/>
            </w:tcBorders>
          </w:tcPr>
          <w:p w14:paraId="0D038351" w14:textId="40526B74" w:rsidR="00FD019C" w:rsidRPr="00DF393D" w:rsidRDefault="00FD019C" w:rsidP="00C55CE2">
            <w:pPr>
              <w:rPr>
                <w:rFonts w:cstheme="minorHAnsi"/>
              </w:rPr>
            </w:pPr>
          </w:p>
        </w:tc>
        <w:tc>
          <w:tcPr>
            <w:tcW w:w="1417" w:type="dxa"/>
            <w:tcBorders>
              <w:top w:val="single" w:sz="12" w:space="0" w:color="auto"/>
              <w:right w:val="single" w:sz="12" w:space="0" w:color="auto"/>
            </w:tcBorders>
          </w:tcPr>
          <w:p w14:paraId="0CAAE84A" w14:textId="77777777" w:rsidR="00FD019C" w:rsidRPr="00DF393D" w:rsidRDefault="00FD019C" w:rsidP="00C55CE2">
            <w:pPr>
              <w:rPr>
                <w:rFonts w:cstheme="minorHAnsi"/>
              </w:rPr>
            </w:pPr>
          </w:p>
        </w:tc>
      </w:tr>
      <w:tr w:rsidR="00FD019C" w:rsidRPr="00DF393D" w14:paraId="2C44C2A4" w14:textId="66B9F78D" w:rsidTr="00B165B5">
        <w:tc>
          <w:tcPr>
            <w:tcW w:w="5665" w:type="dxa"/>
            <w:tcBorders>
              <w:left w:val="single" w:sz="12" w:space="0" w:color="auto"/>
              <w:right w:val="single" w:sz="12" w:space="0" w:color="auto"/>
            </w:tcBorders>
            <w:shd w:val="clear" w:color="auto" w:fill="B6CED8"/>
          </w:tcPr>
          <w:p w14:paraId="6D604A85" w14:textId="74C0D72E" w:rsidR="00FD019C" w:rsidRPr="00DF393D" w:rsidRDefault="00FD019C" w:rsidP="00506545">
            <w:pPr>
              <w:rPr>
                <w:rFonts w:cstheme="minorHAnsi"/>
              </w:rPr>
            </w:pPr>
            <w:r w:rsidRPr="00DF393D">
              <w:rPr>
                <w:rFonts w:cstheme="minorHAnsi"/>
              </w:rPr>
              <w:t>Sie wissen, auf welchen Ebenen digitale Medien inklusive Prozesse im Unterricht unterstützen können.</w:t>
            </w:r>
          </w:p>
          <w:p w14:paraId="2F1EAC57" w14:textId="0B07D836" w:rsidR="00FD019C" w:rsidRPr="00DF393D" w:rsidRDefault="00FD019C" w:rsidP="00C55CE2">
            <w:pPr>
              <w:rPr>
                <w:rFonts w:cstheme="minorHAnsi"/>
              </w:rPr>
            </w:pPr>
          </w:p>
        </w:tc>
        <w:tc>
          <w:tcPr>
            <w:tcW w:w="1134" w:type="dxa"/>
            <w:tcBorders>
              <w:left w:val="single" w:sz="12" w:space="0" w:color="auto"/>
            </w:tcBorders>
            <w:shd w:val="clear" w:color="auto" w:fill="B6CED8"/>
          </w:tcPr>
          <w:p w14:paraId="46C6636A" w14:textId="77777777" w:rsidR="00FD019C" w:rsidRPr="00DF393D" w:rsidRDefault="00FD019C" w:rsidP="00C55CE2">
            <w:pPr>
              <w:rPr>
                <w:rFonts w:cstheme="minorHAnsi"/>
              </w:rPr>
            </w:pPr>
          </w:p>
        </w:tc>
        <w:tc>
          <w:tcPr>
            <w:tcW w:w="1276" w:type="dxa"/>
            <w:shd w:val="clear" w:color="auto" w:fill="B6CED8"/>
          </w:tcPr>
          <w:p w14:paraId="43E0C33B" w14:textId="77777777" w:rsidR="00FD019C" w:rsidRPr="00DF393D" w:rsidRDefault="00FD019C" w:rsidP="00C55CE2">
            <w:pPr>
              <w:rPr>
                <w:rFonts w:cstheme="minorHAnsi"/>
              </w:rPr>
            </w:pPr>
          </w:p>
        </w:tc>
        <w:tc>
          <w:tcPr>
            <w:tcW w:w="1134" w:type="dxa"/>
            <w:shd w:val="clear" w:color="auto" w:fill="B6CED8"/>
          </w:tcPr>
          <w:p w14:paraId="20AE9397" w14:textId="77777777" w:rsidR="00FD019C" w:rsidRPr="00DF393D" w:rsidRDefault="00FD019C" w:rsidP="00C55CE2">
            <w:pPr>
              <w:rPr>
                <w:rFonts w:cstheme="minorHAnsi"/>
              </w:rPr>
            </w:pPr>
          </w:p>
        </w:tc>
        <w:tc>
          <w:tcPr>
            <w:tcW w:w="1276" w:type="dxa"/>
            <w:shd w:val="clear" w:color="auto" w:fill="B6CED8"/>
          </w:tcPr>
          <w:p w14:paraId="6460C392" w14:textId="77777777" w:rsidR="00FD019C" w:rsidRPr="00DF393D" w:rsidRDefault="00FD019C" w:rsidP="00C55CE2">
            <w:pPr>
              <w:rPr>
                <w:rFonts w:cstheme="minorHAnsi"/>
              </w:rPr>
            </w:pPr>
          </w:p>
        </w:tc>
        <w:tc>
          <w:tcPr>
            <w:tcW w:w="1134" w:type="dxa"/>
            <w:shd w:val="clear" w:color="auto" w:fill="B6CED8"/>
          </w:tcPr>
          <w:p w14:paraId="6F3BAF53" w14:textId="77777777" w:rsidR="00FD019C" w:rsidRPr="00DF393D" w:rsidRDefault="00FD019C" w:rsidP="00C55CE2">
            <w:pPr>
              <w:rPr>
                <w:rFonts w:cstheme="minorHAnsi"/>
              </w:rPr>
            </w:pPr>
          </w:p>
        </w:tc>
        <w:tc>
          <w:tcPr>
            <w:tcW w:w="1134" w:type="dxa"/>
            <w:shd w:val="clear" w:color="auto" w:fill="B6CED8"/>
          </w:tcPr>
          <w:p w14:paraId="5FC1E395" w14:textId="0938523C" w:rsidR="00FD019C" w:rsidRPr="00DF393D" w:rsidRDefault="00FD019C" w:rsidP="00C55CE2">
            <w:pPr>
              <w:rPr>
                <w:rFonts w:cstheme="minorHAnsi"/>
              </w:rPr>
            </w:pPr>
          </w:p>
        </w:tc>
        <w:tc>
          <w:tcPr>
            <w:tcW w:w="1417" w:type="dxa"/>
            <w:tcBorders>
              <w:right w:val="single" w:sz="12" w:space="0" w:color="auto"/>
            </w:tcBorders>
            <w:shd w:val="clear" w:color="auto" w:fill="B6CED8"/>
          </w:tcPr>
          <w:p w14:paraId="075AD4F0" w14:textId="77777777" w:rsidR="00FD019C" w:rsidRPr="00DF393D" w:rsidRDefault="00FD019C" w:rsidP="00C55CE2">
            <w:pPr>
              <w:rPr>
                <w:rFonts w:cstheme="minorHAnsi"/>
              </w:rPr>
            </w:pPr>
          </w:p>
        </w:tc>
      </w:tr>
      <w:tr w:rsidR="00FD019C" w:rsidRPr="00DF393D" w14:paraId="1EE01044" w14:textId="1D7DEF59" w:rsidTr="00B165B5">
        <w:tc>
          <w:tcPr>
            <w:tcW w:w="5665" w:type="dxa"/>
            <w:tcBorders>
              <w:left w:val="single" w:sz="12" w:space="0" w:color="auto"/>
              <w:right w:val="single" w:sz="12" w:space="0" w:color="auto"/>
            </w:tcBorders>
          </w:tcPr>
          <w:p w14:paraId="492CF88C" w14:textId="3936AAB4" w:rsidR="00FD019C" w:rsidRPr="00DF393D" w:rsidRDefault="00FD019C" w:rsidP="00506545">
            <w:pPr>
              <w:rPr>
                <w:rFonts w:cstheme="minorHAnsi"/>
              </w:rPr>
            </w:pPr>
            <w:r w:rsidRPr="00DF393D">
              <w:rPr>
                <w:rFonts w:cstheme="minorHAnsi"/>
              </w:rPr>
              <w:t>Sie wissen, welche Bedeutung Individualisierung und Gemeinsames Lernen in verschiedenen Didaktiken zugesprochen wird.</w:t>
            </w:r>
          </w:p>
          <w:p w14:paraId="64EBDC8D" w14:textId="46FE3C46" w:rsidR="00FD019C" w:rsidRPr="00DF393D" w:rsidRDefault="00FD019C" w:rsidP="00C55CE2">
            <w:pPr>
              <w:rPr>
                <w:rFonts w:cstheme="minorHAnsi"/>
              </w:rPr>
            </w:pPr>
          </w:p>
        </w:tc>
        <w:tc>
          <w:tcPr>
            <w:tcW w:w="1134" w:type="dxa"/>
            <w:tcBorders>
              <w:left w:val="single" w:sz="12" w:space="0" w:color="auto"/>
            </w:tcBorders>
          </w:tcPr>
          <w:p w14:paraId="4778F84C" w14:textId="77777777" w:rsidR="00FD019C" w:rsidRPr="00DF393D" w:rsidRDefault="00FD019C" w:rsidP="00C55CE2">
            <w:pPr>
              <w:rPr>
                <w:rFonts w:cstheme="minorHAnsi"/>
              </w:rPr>
            </w:pPr>
          </w:p>
        </w:tc>
        <w:tc>
          <w:tcPr>
            <w:tcW w:w="1276" w:type="dxa"/>
          </w:tcPr>
          <w:p w14:paraId="06DA44BE" w14:textId="77777777" w:rsidR="00FD019C" w:rsidRPr="00DF393D" w:rsidRDefault="00FD019C" w:rsidP="00C55CE2">
            <w:pPr>
              <w:rPr>
                <w:rFonts w:cstheme="minorHAnsi"/>
              </w:rPr>
            </w:pPr>
          </w:p>
        </w:tc>
        <w:tc>
          <w:tcPr>
            <w:tcW w:w="1134" w:type="dxa"/>
          </w:tcPr>
          <w:p w14:paraId="7E8BEB49" w14:textId="77777777" w:rsidR="00FD019C" w:rsidRPr="00DF393D" w:rsidRDefault="00FD019C" w:rsidP="00C55CE2">
            <w:pPr>
              <w:rPr>
                <w:rFonts w:cstheme="minorHAnsi"/>
              </w:rPr>
            </w:pPr>
          </w:p>
        </w:tc>
        <w:tc>
          <w:tcPr>
            <w:tcW w:w="1276" w:type="dxa"/>
          </w:tcPr>
          <w:p w14:paraId="58CE4D8C" w14:textId="77777777" w:rsidR="00FD019C" w:rsidRPr="00DF393D" w:rsidRDefault="00FD019C" w:rsidP="00C55CE2">
            <w:pPr>
              <w:rPr>
                <w:rFonts w:cstheme="minorHAnsi"/>
              </w:rPr>
            </w:pPr>
          </w:p>
        </w:tc>
        <w:tc>
          <w:tcPr>
            <w:tcW w:w="1134" w:type="dxa"/>
          </w:tcPr>
          <w:p w14:paraId="7D81E1C7" w14:textId="77777777" w:rsidR="00FD019C" w:rsidRPr="00DF393D" w:rsidRDefault="00FD019C" w:rsidP="00C55CE2">
            <w:pPr>
              <w:rPr>
                <w:rFonts w:cstheme="minorHAnsi"/>
              </w:rPr>
            </w:pPr>
          </w:p>
        </w:tc>
        <w:tc>
          <w:tcPr>
            <w:tcW w:w="1134" w:type="dxa"/>
          </w:tcPr>
          <w:p w14:paraId="7ABF7B09" w14:textId="58BCE6A4" w:rsidR="00FD019C" w:rsidRPr="00DF393D" w:rsidRDefault="00FD019C" w:rsidP="00C55CE2">
            <w:pPr>
              <w:rPr>
                <w:rFonts w:cstheme="minorHAnsi"/>
              </w:rPr>
            </w:pPr>
          </w:p>
        </w:tc>
        <w:tc>
          <w:tcPr>
            <w:tcW w:w="1417" w:type="dxa"/>
            <w:tcBorders>
              <w:right w:val="single" w:sz="12" w:space="0" w:color="auto"/>
            </w:tcBorders>
          </w:tcPr>
          <w:p w14:paraId="0353EF52" w14:textId="77777777" w:rsidR="00FD019C" w:rsidRPr="00DF393D" w:rsidRDefault="00FD019C" w:rsidP="00C55CE2">
            <w:pPr>
              <w:rPr>
                <w:rFonts w:cstheme="minorHAnsi"/>
              </w:rPr>
            </w:pPr>
          </w:p>
        </w:tc>
      </w:tr>
      <w:tr w:rsidR="00FD019C" w:rsidRPr="00DF393D" w14:paraId="30950FCA" w14:textId="44F4EEF7" w:rsidTr="00B165B5">
        <w:tc>
          <w:tcPr>
            <w:tcW w:w="5665" w:type="dxa"/>
            <w:tcBorders>
              <w:left w:val="single" w:sz="12" w:space="0" w:color="auto"/>
              <w:bottom w:val="single" w:sz="12" w:space="0" w:color="auto"/>
              <w:right w:val="single" w:sz="12" w:space="0" w:color="auto"/>
            </w:tcBorders>
            <w:shd w:val="clear" w:color="auto" w:fill="B6CED8"/>
          </w:tcPr>
          <w:p w14:paraId="7E1F99F0" w14:textId="77777777" w:rsidR="009035C0" w:rsidRDefault="00FD019C" w:rsidP="00C55CE2">
            <w:pPr>
              <w:rPr>
                <w:rFonts w:cstheme="minorHAnsi"/>
              </w:rPr>
            </w:pPr>
            <w:r w:rsidRPr="00DF393D">
              <w:rPr>
                <w:rFonts w:cstheme="minorHAnsi"/>
              </w:rPr>
              <w:t>Sie wissen, wie Medien die Umsetzung (inklusions-)</w:t>
            </w:r>
          </w:p>
          <w:p w14:paraId="14DCCE42" w14:textId="062CC21E" w:rsidR="00FD019C" w:rsidRPr="00DF393D" w:rsidRDefault="00FD019C" w:rsidP="00C55CE2">
            <w:pPr>
              <w:rPr>
                <w:rFonts w:cstheme="minorHAnsi"/>
              </w:rPr>
            </w:pPr>
            <w:r w:rsidRPr="00DF393D">
              <w:rPr>
                <w:rFonts w:cstheme="minorHAnsi"/>
              </w:rPr>
              <w:t>didaktischer Konzepte und Ansätze unterstützen können.</w:t>
            </w:r>
          </w:p>
        </w:tc>
        <w:tc>
          <w:tcPr>
            <w:tcW w:w="1134" w:type="dxa"/>
            <w:tcBorders>
              <w:left w:val="single" w:sz="12" w:space="0" w:color="auto"/>
              <w:bottom w:val="single" w:sz="12" w:space="0" w:color="auto"/>
            </w:tcBorders>
            <w:shd w:val="clear" w:color="auto" w:fill="B6CED8"/>
          </w:tcPr>
          <w:p w14:paraId="75E16D60" w14:textId="77777777" w:rsidR="00FD019C" w:rsidRPr="00DF393D" w:rsidRDefault="00FD019C" w:rsidP="00C55CE2">
            <w:pPr>
              <w:rPr>
                <w:rFonts w:cstheme="minorHAnsi"/>
              </w:rPr>
            </w:pPr>
          </w:p>
        </w:tc>
        <w:tc>
          <w:tcPr>
            <w:tcW w:w="1276" w:type="dxa"/>
            <w:tcBorders>
              <w:bottom w:val="single" w:sz="12" w:space="0" w:color="auto"/>
            </w:tcBorders>
            <w:shd w:val="clear" w:color="auto" w:fill="B6CED8"/>
          </w:tcPr>
          <w:p w14:paraId="642DECF1"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50E7B723" w14:textId="77777777" w:rsidR="00FD019C" w:rsidRPr="00DF393D" w:rsidRDefault="00FD019C" w:rsidP="00C55CE2">
            <w:pPr>
              <w:rPr>
                <w:rFonts w:cstheme="minorHAnsi"/>
              </w:rPr>
            </w:pPr>
          </w:p>
        </w:tc>
        <w:tc>
          <w:tcPr>
            <w:tcW w:w="1276" w:type="dxa"/>
            <w:tcBorders>
              <w:bottom w:val="single" w:sz="12" w:space="0" w:color="auto"/>
            </w:tcBorders>
            <w:shd w:val="clear" w:color="auto" w:fill="B6CED8"/>
          </w:tcPr>
          <w:p w14:paraId="64698E88"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408DE8EC"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1F2D86B2" w14:textId="14806600" w:rsidR="00FD019C" w:rsidRPr="00DF393D" w:rsidRDefault="00FD019C" w:rsidP="00C55CE2">
            <w:pPr>
              <w:rPr>
                <w:rFonts w:cstheme="minorHAnsi"/>
              </w:rPr>
            </w:pPr>
          </w:p>
        </w:tc>
        <w:tc>
          <w:tcPr>
            <w:tcW w:w="1417" w:type="dxa"/>
            <w:tcBorders>
              <w:bottom w:val="single" w:sz="12" w:space="0" w:color="auto"/>
              <w:right w:val="single" w:sz="12" w:space="0" w:color="auto"/>
            </w:tcBorders>
            <w:shd w:val="clear" w:color="auto" w:fill="B6CED8"/>
          </w:tcPr>
          <w:p w14:paraId="03805CDD" w14:textId="77777777" w:rsidR="00FD019C" w:rsidRPr="00DF393D" w:rsidRDefault="00FD019C" w:rsidP="00C55CE2">
            <w:pPr>
              <w:rPr>
                <w:rFonts w:cstheme="minorHAnsi"/>
              </w:rPr>
            </w:pPr>
          </w:p>
        </w:tc>
      </w:tr>
    </w:tbl>
    <w:p w14:paraId="46264AF4" w14:textId="19EDDFF5" w:rsidR="00506545" w:rsidRPr="00DF393D" w:rsidRDefault="00506545" w:rsidP="00DF393D">
      <w:pPr>
        <w:pStyle w:val="berschrift2"/>
      </w:pPr>
      <w:r w:rsidRPr="00DF393D">
        <w:lastRenderedPageBreak/>
        <w:t>Modul 4: Kriterienkatalog</w:t>
      </w:r>
    </w:p>
    <w:tbl>
      <w:tblPr>
        <w:tblStyle w:val="Tabellenraster"/>
        <w:tblW w:w="14170" w:type="dxa"/>
        <w:tblLayout w:type="fixed"/>
        <w:tblLook w:val="04A0" w:firstRow="1" w:lastRow="0" w:firstColumn="1" w:lastColumn="0" w:noHBand="0" w:noVBand="1"/>
      </w:tblPr>
      <w:tblGrid>
        <w:gridCol w:w="5665"/>
        <w:gridCol w:w="1134"/>
        <w:gridCol w:w="1276"/>
        <w:gridCol w:w="1134"/>
        <w:gridCol w:w="1276"/>
        <w:gridCol w:w="1134"/>
        <w:gridCol w:w="1134"/>
        <w:gridCol w:w="1417"/>
      </w:tblGrid>
      <w:tr w:rsidR="00FD019C" w:rsidRPr="00DF393D" w14:paraId="6679C819" w14:textId="37963D68" w:rsidTr="00B165B5">
        <w:tc>
          <w:tcPr>
            <w:tcW w:w="5665" w:type="dxa"/>
            <w:tcBorders>
              <w:top w:val="single" w:sz="12" w:space="0" w:color="auto"/>
              <w:left w:val="single" w:sz="12" w:space="0" w:color="auto"/>
              <w:right w:val="single" w:sz="12" w:space="0" w:color="auto"/>
            </w:tcBorders>
            <w:shd w:val="clear" w:color="auto" w:fill="3B606E"/>
          </w:tcPr>
          <w:p w14:paraId="2EB11CC7"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Kompetenzen</w:t>
            </w:r>
          </w:p>
        </w:tc>
        <w:tc>
          <w:tcPr>
            <w:tcW w:w="1134" w:type="dxa"/>
            <w:tcBorders>
              <w:top w:val="single" w:sz="12" w:space="0" w:color="auto"/>
              <w:left w:val="single" w:sz="12" w:space="0" w:color="auto"/>
            </w:tcBorders>
            <w:shd w:val="clear" w:color="auto" w:fill="3B606E"/>
          </w:tcPr>
          <w:p w14:paraId="5BA9BB49"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Sehr gut</w:t>
            </w:r>
          </w:p>
        </w:tc>
        <w:tc>
          <w:tcPr>
            <w:tcW w:w="1276" w:type="dxa"/>
            <w:tcBorders>
              <w:top w:val="single" w:sz="12" w:space="0" w:color="auto"/>
            </w:tcBorders>
            <w:shd w:val="clear" w:color="auto" w:fill="3B606E"/>
          </w:tcPr>
          <w:p w14:paraId="1982B3D1"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Gut</w:t>
            </w:r>
          </w:p>
        </w:tc>
        <w:tc>
          <w:tcPr>
            <w:tcW w:w="1134" w:type="dxa"/>
            <w:tcBorders>
              <w:top w:val="single" w:sz="12" w:space="0" w:color="auto"/>
            </w:tcBorders>
            <w:shd w:val="clear" w:color="auto" w:fill="3B606E"/>
          </w:tcPr>
          <w:p w14:paraId="463919AA"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Mittel</w:t>
            </w:r>
          </w:p>
        </w:tc>
        <w:tc>
          <w:tcPr>
            <w:tcW w:w="1276" w:type="dxa"/>
            <w:tcBorders>
              <w:top w:val="single" w:sz="12" w:space="0" w:color="auto"/>
            </w:tcBorders>
            <w:shd w:val="clear" w:color="auto" w:fill="3B606E"/>
          </w:tcPr>
          <w:p w14:paraId="179A6634"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Weniger gut</w:t>
            </w:r>
          </w:p>
        </w:tc>
        <w:tc>
          <w:tcPr>
            <w:tcW w:w="1134" w:type="dxa"/>
            <w:tcBorders>
              <w:top w:val="single" w:sz="12" w:space="0" w:color="auto"/>
            </w:tcBorders>
            <w:shd w:val="clear" w:color="auto" w:fill="3B606E"/>
          </w:tcPr>
          <w:p w14:paraId="194F8B65" w14:textId="77777777" w:rsidR="00FD019C" w:rsidRPr="00B165B5" w:rsidRDefault="00FD019C" w:rsidP="00C55CE2">
            <w:pPr>
              <w:rPr>
                <w:rFonts w:cstheme="minorHAnsi"/>
                <w:b/>
                <w:bCs/>
                <w:color w:val="FFFFFF" w:themeColor="background1"/>
              </w:rPr>
            </w:pPr>
            <w:r w:rsidRPr="00B165B5">
              <w:rPr>
                <w:rFonts w:cstheme="minorHAnsi"/>
                <w:b/>
                <w:bCs/>
                <w:color w:val="FFFFFF" w:themeColor="background1"/>
              </w:rPr>
              <w:t>Gar nicht gut</w:t>
            </w:r>
          </w:p>
        </w:tc>
        <w:tc>
          <w:tcPr>
            <w:tcW w:w="1134" w:type="dxa"/>
            <w:tcBorders>
              <w:top w:val="single" w:sz="12" w:space="0" w:color="auto"/>
            </w:tcBorders>
            <w:shd w:val="clear" w:color="auto" w:fill="3B606E"/>
          </w:tcPr>
          <w:p w14:paraId="1BA36581" w14:textId="469C6055" w:rsidR="00FD019C" w:rsidRPr="00B165B5" w:rsidRDefault="00FD019C" w:rsidP="00C55CE2">
            <w:pPr>
              <w:rPr>
                <w:rFonts w:cstheme="minorHAnsi"/>
                <w:b/>
                <w:bCs/>
                <w:color w:val="FFFFFF" w:themeColor="background1"/>
              </w:rPr>
            </w:pPr>
          </w:p>
        </w:tc>
        <w:tc>
          <w:tcPr>
            <w:tcW w:w="1417" w:type="dxa"/>
            <w:tcBorders>
              <w:top w:val="single" w:sz="12" w:space="0" w:color="auto"/>
              <w:right w:val="single" w:sz="12" w:space="0" w:color="auto"/>
            </w:tcBorders>
            <w:shd w:val="clear" w:color="auto" w:fill="3B606E"/>
          </w:tcPr>
          <w:p w14:paraId="19BE7E9F" w14:textId="5D68463F" w:rsidR="00FD019C" w:rsidRPr="00B165B5" w:rsidRDefault="00C458FA" w:rsidP="00C55CE2">
            <w:pPr>
              <w:rPr>
                <w:rFonts w:cstheme="minorHAnsi"/>
                <w:b/>
                <w:bCs/>
                <w:color w:val="FFFFFF" w:themeColor="background1"/>
              </w:rPr>
            </w:pPr>
            <w:r w:rsidRPr="00B165B5">
              <w:rPr>
                <w:rFonts w:cstheme="minorHAnsi"/>
                <w:b/>
                <w:bCs/>
                <w:color w:val="FFFFFF" w:themeColor="background1"/>
              </w:rPr>
              <w:t>Weiß nicht/ keine Angabe</w:t>
            </w:r>
          </w:p>
        </w:tc>
      </w:tr>
      <w:tr w:rsidR="00FD019C" w:rsidRPr="00DF393D" w14:paraId="655F3C87" w14:textId="235953AC" w:rsidTr="00B165B5">
        <w:tc>
          <w:tcPr>
            <w:tcW w:w="5665" w:type="dxa"/>
            <w:tcBorders>
              <w:top w:val="single" w:sz="12" w:space="0" w:color="auto"/>
              <w:left w:val="single" w:sz="12" w:space="0" w:color="auto"/>
              <w:right w:val="single" w:sz="12" w:space="0" w:color="auto"/>
            </w:tcBorders>
          </w:tcPr>
          <w:p w14:paraId="0054C9A6" w14:textId="32E95469" w:rsidR="00FD019C" w:rsidRPr="00DF393D" w:rsidRDefault="00FD019C" w:rsidP="00506545">
            <w:pPr>
              <w:rPr>
                <w:rFonts w:cstheme="minorHAnsi"/>
              </w:rPr>
            </w:pPr>
            <w:r w:rsidRPr="00DF393D">
              <w:rPr>
                <w:rFonts w:cstheme="minorHAnsi"/>
              </w:rPr>
              <w:t>Sie kennen einige Kriterienkataloge sind über Forschungsstand zu Kriterienkatalogen informiert.</w:t>
            </w:r>
          </w:p>
        </w:tc>
        <w:tc>
          <w:tcPr>
            <w:tcW w:w="1134" w:type="dxa"/>
            <w:tcBorders>
              <w:top w:val="single" w:sz="12" w:space="0" w:color="auto"/>
              <w:left w:val="single" w:sz="12" w:space="0" w:color="auto"/>
            </w:tcBorders>
          </w:tcPr>
          <w:p w14:paraId="4FC88A3E" w14:textId="77777777" w:rsidR="00FD019C" w:rsidRPr="00DF393D" w:rsidRDefault="00FD019C" w:rsidP="00C55CE2">
            <w:pPr>
              <w:rPr>
                <w:rFonts w:cstheme="minorHAnsi"/>
              </w:rPr>
            </w:pPr>
          </w:p>
        </w:tc>
        <w:tc>
          <w:tcPr>
            <w:tcW w:w="1276" w:type="dxa"/>
            <w:tcBorders>
              <w:top w:val="single" w:sz="12" w:space="0" w:color="auto"/>
            </w:tcBorders>
          </w:tcPr>
          <w:p w14:paraId="5B6C5B6B" w14:textId="77777777" w:rsidR="00FD019C" w:rsidRPr="00DF393D" w:rsidRDefault="00FD019C" w:rsidP="00C55CE2">
            <w:pPr>
              <w:rPr>
                <w:rFonts w:cstheme="minorHAnsi"/>
              </w:rPr>
            </w:pPr>
          </w:p>
        </w:tc>
        <w:tc>
          <w:tcPr>
            <w:tcW w:w="1134" w:type="dxa"/>
            <w:tcBorders>
              <w:top w:val="single" w:sz="12" w:space="0" w:color="auto"/>
            </w:tcBorders>
          </w:tcPr>
          <w:p w14:paraId="66FBF980" w14:textId="77777777" w:rsidR="00FD019C" w:rsidRPr="00DF393D" w:rsidRDefault="00FD019C" w:rsidP="00C55CE2">
            <w:pPr>
              <w:rPr>
                <w:rFonts w:cstheme="minorHAnsi"/>
              </w:rPr>
            </w:pPr>
          </w:p>
        </w:tc>
        <w:tc>
          <w:tcPr>
            <w:tcW w:w="1276" w:type="dxa"/>
            <w:tcBorders>
              <w:top w:val="single" w:sz="12" w:space="0" w:color="auto"/>
            </w:tcBorders>
          </w:tcPr>
          <w:p w14:paraId="6B9F9756" w14:textId="77777777" w:rsidR="00FD019C" w:rsidRPr="00DF393D" w:rsidRDefault="00FD019C" w:rsidP="00C55CE2">
            <w:pPr>
              <w:rPr>
                <w:rFonts w:cstheme="minorHAnsi"/>
              </w:rPr>
            </w:pPr>
          </w:p>
        </w:tc>
        <w:tc>
          <w:tcPr>
            <w:tcW w:w="1134" w:type="dxa"/>
            <w:tcBorders>
              <w:top w:val="single" w:sz="12" w:space="0" w:color="auto"/>
            </w:tcBorders>
          </w:tcPr>
          <w:p w14:paraId="647DB766" w14:textId="77777777" w:rsidR="00FD019C" w:rsidRPr="00DF393D" w:rsidRDefault="00FD019C" w:rsidP="00C55CE2">
            <w:pPr>
              <w:rPr>
                <w:rFonts w:cstheme="minorHAnsi"/>
              </w:rPr>
            </w:pPr>
          </w:p>
        </w:tc>
        <w:tc>
          <w:tcPr>
            <w:tcW w:w="1134" w:type="dxa"/>
            <w:tcBorders>
              <w:top w:val="single" w:sz="12" w:space="0" w:color="auto"/>
            </w:tcBorders>
          </w:tcPr>
          <w:p w14:paraId="45F1B951" w14:textId="731D87B8" w:rsidR="00FD019C" w:rsidRPr="00DF393D" w:rsidRDefault="00FD019C" w:rsidP="00C55CE2">
            <w:pPr>
              <w:rPr>
                <w:rFonts w:cstheme="minorHAnsi"/>
              </w:rPr>
            </w:pPr>
          </w:p>
        </w:tc>
        <w:tc>
          <w:tcPr>
            <w:tcW w:w="1417" w:type="dxa"/>
            <w:tcBorders>
              <w:top w:val="single" w:sz="12" w:space="0" w:color="auto"/>
              <w:right w:val="single" w:sz="12" w:space="0" w:color="auto"/>
            </w:tcBorders>
          </w:tcPr>
          <w:p w14:paraId="34EBAA2D" w14:textId="77777777" w:rsidR="00FD019C" w:rsidRPr="00DF393D" w:rsidRDefault="00FD019C" w:rsidP="00C55CE2">
            <w:pPr>
              <w:rPr>
                <w:rFonts w:cstheme="minorHAnsi"/>
              </w:rPr>
            </w:pPr>
          </w:p>
        </w:tc>
      </w:tr>
      <w:tr w:rsidR="00FD019C" w:rsidRPr="00DF393D" w14:paraId="63FEAD02" w14:textId="0C0AC63E" w:rsidTr="00B165B5">
        <w:tc>
          <w:tcPr>
            <w:tcW w:w="5665" w:type="dxa"/>
            <w:tcBorders>
              <w:left w:val="single" w:sz="12" w:space="0" w:color="auto"/>
              <w:right w:val="single" w:sz="12" w:space="0" w:color="auto"/>
            </w:tcBorders>
            <w:shd w:val="clear" w:color="auto" w:fill="B6CED8"/>
          </w:tcPr>
          <w:p w14:paraId="0E19E34A" w14:textId="03E99442" w:rsidR="00FD019C" w:rsidRPr="00DF393D" w:rsidRDefault="00FD019C" w:rsidP="00506545">
            <w:pPr>
              <w:rPr>
                <w:rFonts w:cstheme="minorHAnsi"/>
              </w:rPr>
            </w:pPr>
            <w:r w:rsidRPr="00DF393D">
              <w:rPr>
                <w:rFonts w:cstheme="minorHAnsi"/>
              </w:rPr>
              <w:t>Sie kennen die Chancen und Grenzen von Kriterienkatalogen.</w:t>
            </w:r>
          </w:p>
        </w:tc>
        <w:tc>
          <w:tcPr>
            <w:tcW w:w="1134" w:type="dxa"/>
            <w:tcBorders>
              <w:left w:val="single" w:sz="12" w:space="0" w:color="auto"/>
            </w:tcBorders>
            <w:shd w:val="clear" w:color="auto" w:fill="B6CED8"/>
          </w:tcPr>
          <w:p w14:paraId="123142B6" w14:textId="77777777" w:rsidR="00FD019C" w:rsidRPr="00DF393D" w:rsidRDefault="00FD019C" w:rsidP="00C55CE2">
            <w:pPr>
              <w:rPr>
                <w:rFonts w:cstheme="minorHAnsi"/>
              </w:rPr>
            </w:pPr>
          </w:p>
        </w:tc>
        <w:tc>
          <w:tcPr>
            <w:tcW w:w="1276" w:type="dxa"/>
            <w:shd w:val="clear" w:color="auto" w:fill="B6CED8"/>
          </w:tcPr>
          <w:p w14:paraId="06D8F5C5" w14:textId="77777777" w:rsidR="00FD019C" w:rsidRPr="00DF393D" w:rsidRDefault="00FD019C" w:rsidP="00C55CE2">
            <w:pPr>
              <w:rPr>
                <w:rFonts w:cstheme="minorHAnsi"/>
              </w:rPr>
            </w:pPr>
          </w:p>
        </w:tc>
        <w:tc>
          <w:tcPr>
            <w:tcW w:w="1134" w:type="dxa"/>
            <w:shd w:val="clear" w:color="auto" w:fill="B6CED8"/>
          </w:tcPr>
          <w:p w14:paraId="4C593C24" w14:textId="77777777" w:rsidR="00FD019C" w:rsidRPr="00DF393D" w:rsidRDefault="00FD019C" w:rsidP="00C55CE2">
            <w:pPr>
              <w:rPr>
                <w:rFonts w:cstheme="minorHAnsi"/>
              </w:rPr>
            </w:pPr>
          </w:p>
        </w:tc>
        <w:tc>
          <w:tcPr>
            <w:tcW w:w="1276" w:type="dxa"/>
            <w:shd w:val="clear" w:color="auto" w:fill="B6CED8"/>
          </w:tcPr>
          <w:p w14:paraId="1665060D" w14:textId="77777777" w:rsidR="00FD019C" w:rsidRPr="00DF393D" w:rsidRDefault="00FD019C" w:rsidP="00C55CE2">
            <w:pPr>
              <w:rPr>
                <w:rFonts w:cstheme="minorHAnsi"/>
              </w:rPr>
            </w:pPr>
          </w:p>
        </w:tc>
        <w:tc>
          <w:tcPr>
            <w:tcW w:w="1134" w:type="dxa"/>
            <w:shd w:val="clear" w:color="auto" w:fill="B6CED8"/>
          </w:tcPr>
          <w:p w14:paraId="3CA5D373" w14:textId="77777777" w:rsidR="00FD019C" w:rsidRPr="00DF393D" w:rsidRDefault="00FD019C" w:rsidP="00C55CE2">
            <w:pPr>
              <w:rPr>
                <w:rFonts w:cstheme="minorHAnsi"/>
              </w:rPr>
            </w:pPr>
          </w:p>
        </w:tc>
        <w:tc>
          <w:tcPr>
            <w:tcW w:w="1134" w:type="dxa"/>
            <w:shd w:val="clear" w:color="auto" w:fill="B6CED8"/>
          </w:tcPr>
          <w:p w14:paraId="40ADBB7E" w14:textId="0CC4C09A" w:rsidR="00FD019C" w:rsidRPr="00DF393D" w:rsidRDefault="00FD019C" w:rsidP="00C55CE2">
            <w:pPr>
              <w:rPr>
                <w:rFonts w:cstheme="minorHAnsi"/>
              </w:rPr>
            </w:pPr>
          </w:p>
        </w:tc>
        <w:tc>
          <w:tcPr>
            <w:tcW w:w="1417" w:type="dxa"/>
            <w:tcBorders>
              <w:right w:val="single" w:sz="12" w:space="0" w:color="auto"/>
            </w:tcBorders>
            <w:shd w:val="clear" w:color="auto" w:fill="B6CED8"/>
          </w:tcPr>
          <w:p w14:paraId="1463F358" w14:textId="77777777" w:rsidR="00FD019C" w:rsidRPr="00DF393D" w:rsidRDefault="00FD019C" w:rsidP="00C55CE2">
            <w:pPr>
              <w:rPr>
                <w:rFonts w:cstheme="minorHAnsi"/>
              </w:rPr>
            </w:pPr>
          </w:p>
        </w:tc>
      </w:tr>
      <w:tr w:rsidR="00FD019C" w:rsidRPr="00DF393D" w14:paraId="64A290B3" w14:textId="3E530DD6" w:rsidTr="00B165B5">
        <w:tc>
          <w:tcPr>
            <w:tcW w:w="5665" w:type="dxa"/>
            <w:tcBorders>
              <w:left w:val="single" w:sz="12" w:space="0" w:color="auto"/>
              <w:right w:val="single" w:sz="12" w:space="0" w:color="auto"/>
            </w:tcBorders>
          </w:tcPr>
          <w:p w14:paraId="01AEA7A6" w14:textId="16BB0474" w:rsidR="00FD019C" w:rsidRPr="00DF393D" w:rsidRDefault="00FD019C" w:rsidP="00506545">
            <w:pPr>
              <w:rPr>
                <w:rFonts w:cstheme="minorHAnsi"/>
              </w:rPr>
            </w:pPr>
            <w:r w:rsidRPr="00DF393D">
              <w:rPr>
                <w:rFonts w:cstheme="minorHAnsi"/>
              </w:rPr>
              <w:t>Sie haben Instruktionen zum Umgang mit dem Kriterienkatalog kennen gelernt.</w:t>
            </w:r>
          </w:p>
        </w:tc>
        <w:tc>
          <w:tcPr>
            <w:tcW w:w="1134" w:type="dxa"/>
            <w:tcBorders>
              <w:left w:val="single" w:sz="12" w:space="0" w:color="auto"/>
            </w:tcBorders>
          </w:tcPr>
          <w:p w14:paraId="24623F28" w14:textId="77777777" w:rsidR="00FD019C" w:rsidRPr="00DF393D" w:rsidRDefault="00FD019C" w:rsidP="00C55CE2">
            <w:pPr>
              <w:rPr>
                <w:rFonts w:cstheme="minorHAnsi"/>
              </w:rPr>
            </w:pPr>
          </w:p>
        </w:tc>
        <w:tc>
          <w:tcPr>
            <w:tcW w:w="1276" w:type="dxa"/>
          </w:tcPr>
          <w:p w14:paraId="681DAFAF" w14:textId="77777777" w:rsidR="00FD019C" w:rsidRPr="00DF393D" w:rsidRDefault="00FD019C" w:rsidP="00C55CE2">
            <w:pPr>
              <w:rPr>
                <w:rFonts w:cstheme="minorHAnsi"/>
              </w:rPr>
            </w:pPr>
          </w:p>
        </w:tc>
        <w:tc>
          <w:tcPr>
            <w:tcW w:w="1134" w:type="dxa"/>
          </w:tcPr>
          <w:p w14:paraId="55E9A85C" w14:textId="77777777" w:rsidR="00FD019C" w:rsidRPr="00DF393D" w:rsidRDefault="00FD019C" w:rsidP="00C55CE2">
            <w:pPr>
              <w:rPr>
                <w:rFonts w:cstheme="minorHAnsi"/>
              </w:rPr>
            </w:pPr>
          </w:p>
        </w:tc>
        <w:tc>
          <w:tcPr>
            <w:tcW w:w="1276" w:type="dxa"/>
          </w:tcPr>
          <w:p w14:paraId="7FECBED0" w14:textId="77777777" w:rsidR="00FD019C" w:rsidRPr="00DF393D" w:rsidRDefault="00FD019C" w:rsidP="00C55CE2">
            <w:pPr>
              <w:rPr>
                <w:rFonts w:cstheme="minorHAnsi"/>
              </w:rPr>
            </w:pPr>
          </w:p>
        </w:tc>
        <w:tc>
          <w:tcPr>
            <w:tcW w:w="1134" w:type="dxa"/>
          </w:tcPr>
          <w:p w14:paraId="38613942" w14:textId="77777777" w:rsidR="00FD019C" w:rsidRPr="00DF393D" w:rsidRDefault="00FD019C" w:rsidP="00C55CE2">
            <w:pPr>
              <w:rPr>
                <w:rFonts w:cstheme="minorHAnsi"/>
              </w:rPr>
            </w:pPr>
          </w:p>
        </w:tc>
        <w:tc>
          <w:tcPr>
            <w:tcW w:w="1134" w:type="dxa"/>
          </w:tcPr>
          <w:p w14:paraId="04DE7105" w14:textId="533AAB26" w:rsidR="00FD019C" w:rsidRPr="00DF393D" w:rsidRDefault="00FD019C" w:rsidP="00C55CE2">
            <w:pPr>
              <w:rPr>
                <w:rFonts w:cstheme="minorHAnsi"/>
              </w:rPr>
            </w:pPr>
          </w:p>
        </w:tc>
        <w:tc>
          <w:tcPr>
            <w:tcW w:w="1417" w:type="dxa"/>
            <w:tcBorders>
              <w:right w:val="single" w:sz="12" w:space="0" w:color="auto"/>
            </w:tcBorders>
          </w:tcPr>
          <w:p w14:paraId="1346A363" w14:textId="77777777" w:rsidR="00FD019C" w:rsidRPr="00DF393D" w:rsidRDefault="00FD019C" w:rsidP="00C55CE2">
            <w:pPr>
              <w:rPr>
                <w:rFonts w:cstheme="minorHAnsi"/>
              </w:rPr>
            </w:pPr>
          </w:p>
        </w:tc>
      </w:tr>
      <w:tr w:rsidR="00FD019C" w:rsidRPr="00DF393D" w14:paraId="5B085151" w14:textId="42819071" w:rsidTr="00B165B5">
        <w:tc>
          <w:tcPr>
            <w:tcW w:w="5665" w:type="dxa"/>
            <w:tcBorders>
              <w:left w:val="single" w:sz="12" w:space="0" w:color="auto"/>
              <w:bottom w:val="single" w:sz="12" w:space="0" w:color="auto"/>
              <w:right w:val="single" w:sz="12" w:space="0" w:color="auto"/>
            </w:tcBorders>
            <w:shd w:val="clear" w:color="auto" w:fill="B6CED8"/>
          </w:tcPr>
          <w:p w14:paraId="4B961298" w14:textId="61E8958C" w:rsidR="00FD019C" w:rsidRPr="00DF393D" w:rsidRDefault="00FD019C" w:rsidP="00C55CE2">
            <w:pPr>
              <w:rPr>
                <w:rFonts w:cstheme="minorHAnsi"/>
              </w:rPr>
            </w:pPr>
            <w:r w:rsidRPr="00DF393D">
              <w:rPr>
                <w:rFonts w:cstheme="minorHAnsi"/>
              </w:rPr>
              <w:t>Sie haben den Einsatz eines Kriterienkatalogs eingeübt.</w:t>
            </w:r>
          </w:p>
        </w:tc>
        <w:tc>
          <w:tcPr>
            <w:tcW w:w="1134" w:type="dxa"/>
            <w:tcBorders>
              <w:left w:val="single" w:sz="12" w:space="0" w:color="auto"/>
              <w:bottom w:val="single" w:sz="12" w:space="0" w:color="auto"/>
            </w:tcBorders>
            <w:shd w:val="clear" w:color="auto" w:fill="B6CED8"/>
          </w:tcPr>
          <w:p w14:paraId="57543CD1" w14:textId="77777777" w:rsidR="00FD019C" w:rsidRPr="00DF393D" w:rsidRDefault="00FD019C" w:rsidP="00C55CE2">
            <w:pPr>
              <w:rPr>
                <w:rFonts w:cstheme="minorHAnsi"/>
              </w:rPr>
            </w:pPr>
          </w:p>
        </w:tc>
        <w:tc>
          <w:tcPr>
            <w:tcW w:w="1276" w:type="dxa"/>
            <w:tcBorders>
              <w:bottom w:val="single" w:sz="12" w:space="0" w:color="auto"/>
            </w:tcBorders>
            <w:shd w:val="clear" w:color="auto" w:fill="B6CED8"/>
          </w:tcPr>
          <w:p w14:paraId="55ADF178"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0D1576BE" w14:textId="77777777" w:rsidR="00FD019C" w:rsidRPr="00DF393D" w:rsidRDefault="00FD019C" w:rsidP="00C55CE2">
            <w:pPr>
              <w:rPr>
                <w:rFonts w:cstheme="minorHAnsi"/>
              </w:rPr>
            </w:pPr>
          </w:p>
        </w:tc>
        <w:tc>
          <w:tcPr>
            <w:tcW w:w="1276" w:type="dxa"/>
            <w:tcBorders>
              <w:bottom w:val="single" w:sz="12" w:space="0" w:color="auto"/>
            </w:tcBorders>
            <w:shd w:val="clear" w:color="auto" w:fill="B6CED8"/>
          </w:tcPr>
          <w:p w14:paraId="0B790AF4"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3DA5E165" w14:textId="77777777" w:rsidR="00FD019C" w:rsidRPr="00DF393D" w:rsidRDefault="00FD019C" w:rsidP="00C55CE2">
            <w:pPr>
              <w:rPr>
                <w:rFonts w:cstheme="minorHAnsi"/>
              </w:rPr>
            </w:pPr>
          </w:p>
        </w:tc>
        <w:tc>
          <w:tcPr>
            <w:tcW w:w="1134" w:type="dxa"/>
            <w:tcBorders>
              <w:bottom w:val="single" w:sz="12" w:space="0" w:color="auto"/>
            </w:tcBorders>
            <w:shd w:val="clear" w:color="auto" w:fill="B6CED8"/>
          </w:tcPr>
          <w:p w14:paraId="1FC4C6B8" w14:textId="1CD5DAE1" w:rsidR="00FD019C" w:rsidRPr="00DF393D" w:rsidRDefault="00FD019C" w:rsidP="00C55CE2">
            <w:pPr>
              <w:rPr>
                <w:rFonts w:cstheme="minorHAnsi"/>
              </w:rPr>
            </w:pPr>
          </w:p>
        </w:tc>
        <w:tc>
          <w:tcPr>
            <w:tcW w:w="1417" w:type="dxa"/>
            <w:tcBorders>
              <w:bottom w:val="single" w:sz="12" w:space="0" w:color="auto"/>
              <w:right w:val="single" w:sz="12" w:space="0" w:color="auto"/>
            </w:tcBorders>
            <w:shd w:val="clear" w:color="auto" w:fill="B6CED8"/>
          </w:tcPr>
          <w:p w14:paraId="7F8F2852" w14:textId="77777777" w:rsidR="00FD019C" w:rsidRPr="00DF393D" w:rsidRDefault="00FD019C" w:rsidP="00C55CE2">
            <w:pPr>
              <w:rPr>
                <w:rFonts w:cstheme="minorHAnsi"/>
              </w:rPr>
            </w:pPr>
          </w:p>
        </w:tc>
      </w:tr>
    </w:tbl>
    <w:p w14:paraId="73BC0F0A" w14:textId="77777777" w:rsidR="0089363E" w:rsidRDefault="0089363E" w:rsidP="0089363E"/>
    <w:p w14:paraId="62DB434F" w14:textId="48FB8221" w:rsidR="00A5153F" w:rsidRDefault="002F229B" w:rsidP="0089363E">
      <w:pPr>
        <w:pStyle w:val="berschrift1"/>
      </w:pPr>
      <w:r w:rsidRPr="00DF393D">
        <w:t>Kompetenzen entsprechend des Orientierungsrahmen</w:t>
      </w:r>
      <w:r w:rsidR="000D28AB">
        <w:t>s</w:t>
      </w:r>
      <w:r w:rsidRPr="00DF393D">
        <w:t xml:space="preserve"> NRW </w:t>
      </w:r>
    </w:p>
    <w:p w14:paraId="2CBBEF86" w14:textId="45F176BB" w:rsidR="000F343E" w:rsidRPr="000F343E" w:rsidRDefault="00A954BB" w:rsidP="000F343E">
      <w:r>
        <w:t xml:space="preserve">Dieser </w:t>
      </w:r>
      <w:r w:rsidR="000F343E">
        <w:t xml:space="preserve">Teil des Selbsteinschätzungsbogens entspricht dem </w:t>
      </w:r>
      <w:r w:rsidR="000F343E" w:rsidRPr="000F343E">
        <w:t>Orientierungsrahmen im Kontext von Bildung in der digitalisierten Welt</w:t>
      </w:r>
      <w:r>
        <w:t xml:space="preserve"> (NRW).</w:t>
      </w:r>
    </w:p>
    <w:tbl>
      <w:tblPr>
        <w:tblStyle w:val="Tabellenraster"/>
        <w:tblW w:w="14170" w:type="dxa"/>
        <w:tblLook w:val="04A0" w:firstRow="1" w:lastRow="0" w:firstColumn="1" w:lastColumn="0" w:noHBand="0" w:noVBand="1"/>
      </w:tblPr>
      <w:tblGrid>
        <w:gridCol w:w="5665"/>
        <w:gridCol w:w="1121"/>
        <w:gridCol w:w="1147"/>
        <w:gridCol w:w="1134"/>
        <w:gridCol w:w="1134"/>
        <w:gridCol w:w="1276"/>
        <w:gridCol w:w="1276"/>
        <w:gridCol w:w="1417"/>
      </w:tblGrid>
      <w:tr w:rsidR="00333CA6" w:rsidRPr="00DF393D" w14:paraId="6BC08D5C" w14:textId="13A456C0" w:rsidTr="00B165B5">
        <w:trPr>
          <w:cantSplit/>
          <w:tblHeader/>
        </w:trPr>
        <w:tc>
          <w:tcPr>
            <w:tcW w:w="5665" w:type="dxa"/>
            <w:tcBorders>
              <w:top w:val="single" w:sz="12" w:space="0" w:color="auto"/>
              <w:left w:val="single" w:sz="12" w:space="0" w:color="auto"/>
              <w:bottom w:val="single" w:sz="12" w:space="0" w:color="auto"/>
              <w:right w:val="single" w:sz="12" w:space="0" w:color="auto"/>
            </w:tcBorders>
            <w:shd w:val="clear" w:color="auto" w:fill="3B606E"/>
          </w:tcPr>
          <w:p w14:paraId="10B21B53" w14:textId="14515EF1" w:rsidR="00333CA6" w:rsidRPr="00B165B5" w:rsidRDefault="00DF393D">
            <w:pPr>
              <w:rPr>
                <w:rFonts w:cstheme="minorHAnsi"/>
                <w:b/>
                <w:color w:val="FFFFFF" w:themeColor="background1"/>
              </w:rPr>
            </w:pPr>
            <w:r w:rsidRPr="00B165B5">
              <w:rPr>
                <w:rFonts w:cstheme="minorHAnsi"/>
                <w:b/>
                <w:color w:val="FFFFFF" w:themeColor="background1"/>
              </w:rPr>
              <w:t>Kompetenzen</w:t>
            </w:r>
          </w:p>
        </w:tc>
        <w:tc>
          <w:tcPr>
            <w:tcW w:w="1121" w:type="dxa"/>
            <w:tcBorders>
              <w:top w:val="single" w:sz="12" w:space="0" w:color="auto"/>
              <w:left w:val="single" w:sz="12" w:space="0" w:color="auto"/>
              <w:bottom w:val="single" w:sz="12" w:space="0" w:color="auto"/>
            </w:tcBorders>
            <w:shd w:val="clear" w:color="auto" w:fill="3B606E"/>
          </w:tcPr>
          <w:p w14:paraId="1BCEE8AA" w14:textId="460FE9AF" w:rsidR="00333CA6" w:rsidRPr="00B165B5" w:rsidRDefault="00C458FA">
            <w:pPr>
              <w:rPr>
                <w:rFonts w:cstheme="minorHAnsi"/>
                <w:b/>
                <w:color w:val="FFFFFF" w:themeColor="background1"/>
              </w:rPr>
            </w:pPr>
            <w:r w:rsidRPr="00B165B5">
              <w:rPr>
                <w:rFonts w:cstheme="minorHAnsi"/>
                <w:b/>
                <w:color w:val="FFFFFF" w:themeColor="background1"/>
              </w:rPr>
              <w:t>Sehr gut</w:t>
            </w:r>
          </w:p>
        </w:tc>
        <w:tc>
          <w:tcPr>
            <w:tcW w:w="1147" w:type="dxa"/>
            <w:tcBorders>
              <w:top w:val="single" w:sz="12" w:space="0" w:color="auto"/>
              <w:bottom w:val="single" w:sz="12" w:space="0" w:color="auto"/>
            </w:tcBorders>
            <w:shd w:val="clear" w:color="auto" w:fill="3B606E"/>
          </w:tcPr>
          <w:p w14:paraId="1F6F6228" w14:textId="4129C42F" w:rsidR="00333CA6" w:rsidRPr="00B165B5" w:rsidRDefault="00C458FA">
            <w:pPr>
              <w:rPr>
                <w:rFonts w:cstheme="minorHAnsi"/>
                <w:b/>
                <w:color w:val="FFFFFF" w:themeColor="background1"/>
              </w:rPr>
            </w:pPr>
            <w:r w:rsidRPr="00B165B5">
              <w:rPr>
                <w:rFonts w:cstheme="minorHAnsi"/>
                <w:b/>
                <w:color w:val="FFFFFF" w:themeColor="background1"/>
              </w:rPr>
              <w:t>Gut</w:t>
            </w:r>
          </w:p>
        </w:tc>
        <w:tc>
          <w:tcPr>
            <w:tcW w:w="1134" w:type="dxa"/>
            <w:tcBorders>
              <w:top w:val="single" w:sz="12" w:space="0" w:color="auto"/>
              <w:bottom w:val="single" w:sz="12" w:space="0" w:color="auto"/>
            </w:tcBorders>
            <w:shd w:val="clear" w:color="auto" w:fill="3B606E"/>
          </w:tcPr>
          <w:p w14:paraId="41CD2F1E" w14:textId="58E8C8D4" w:rsidR="00333CA6" w:rsidRPr="00B165B5" w:rsidRDefault="00C458FA">
            <w:pPr>
              <w:rPr>
                <w:rFonts w:cstheme="minorHAnsi"/>
                <w:b/>
                <w:color w:val="FFFFFF" w:themeColor="background1"/>
              </w:rPr>
            </w:pPr>
            <w:r w:rsidRPr="00B165B5">
              <w:rPr>
                <w:rFonts w:cstheme="minorHAnsi"/>
                <w:b/>
                <w:color w:val="FFFFFF" w:themeColor="background1"/>
              </w:rPr>
              <w:t>Mittel</w:t>
            </w:r>
          </w:p>
        </w:tc>
        <w:tc>
          <w:tcPr>
            <w:tcW w:w="1134" w:type="dxa"/>
            <w:tcBorders>
              <w:top w:val="single" w:sz="12" w:space="0" w:color="auto"/>
              <w:bottom w:val="single" w:sz="12" w:space="0" w:color="auto"/>
            </w:tcBorders>
            <w:shd w:val="clear" w:color="auto" w:fill="3B606E"/>
          </w:tcPr>
          <w:p w14:paraId="0093DB96" w14:textId="33EDC2D9" w:rsidR="00333CA6" w:rsidRPr="00B165B5" w:rsidRDefault="00C458FA">
            <w:pPr>
              <w:rPr>
                <w:rFonts w:cstheme="minorHAnsi"/>
                <w:b/>
                <w:color w:val="FFFFFF" w:themeColor="background1"/>
              </w:rPr>
            </w:pPr>
            <w:r w:rsidRPr="00B165B5">
              <w:rPr>
                <w:rFonts w:cstheme="minorHAnsi"/>
                <w:b/>
                <w:color w:val="FFFFFF" w:themeColor="background1"/>
              </w:rPr>
              <w:t>Weniger gut</w:t>
            </w:r>
          </w:p>
        </w:tc>
        <w:tc>
          <w:tcPr>
            <w:tcW w:w="1276" w:type="dxa"/>
            <w:tcBorders>
              <w:top w:val="single" w:sz="12" w:space="0" w:color="auto"/>
              <w:bottom w:val="single" w:sz="12" w:space="0" w:color="auto"/>
            </w:tcBorders>
            <w:shd w:val="clear" w:color="auto" w:fill="3B606E"/>
          </w:tcPr>
          <w:p w14:paraId="31624B24" w14:textId="13D7D284" w:rsidR="00333CA6" w:rsidRPr="00B165B5" w:rsidRDefault="00C458FA">
            <w:pPr>
              <w:rPr>
                <w:rFonts w:cstheme="minorHAnsi"/>
                <w:b/>
                <w:color w:val="FFFFFF" w:themeColor="background1"/>
              </w:rPr>
            </w:pPr>
            <w:r w:rsidRPr="00B165B5">
              <w:rPr>
                <w:rFonts w:cstheme="minorHAnsi"/>
                <w:b/>
                <w:color w:val="FFFFFF" w:themeColor="background1"/>
              </w:rPr>
              <w:t>Gar nicht gut</w:t>
            </w:r>
          </w:p>
        </w:tc>
        <w:tc>
          <w:tcPr>
            <w:tcW w:w="1276" w:type="dxa"/>
            <w:tcBorders>
              <w:top w:val="single" w:sz="12" w:space="0" w:color="auto"/>
              <w:bottom w:val="single" w:sz="12" w:space="0" w:color="auto"/>
            </w:tcBorders>
            <w:shd w:val="clear" w:color="auto" w:fill="3B606E"/>
          </w:tcPr>
          <w:p w14:paraId="15563FE7" w14:textId="77777777" w:rsidR="00333CA6" w:rsidRPr="00B165B5" w:rsidRDefault="00333CA6">
            <w:pPr>
              <w:rPr>
                <w:rFonts w:cstheme="minorHAnsi"/>
                <w:b/>
                <w:color w:val="FFFFFF" w:themeColor="background1"/>
              </w:rPr>
            </w:pPr>
          </w:p>
        </w:tc>
        <w:tc>
          <w:tcPr>
            <w:tcW w:w="1417" w:type="dxa"/>
            <w:tcBorders>
              <w:top w:val="single" w:sz="12" w:space="0" w:color="auto"/>
              <w:bottom w:val="single" w:sz="12" w:space="0" w:color="auto"/>
              <w:right w:val="single" w:sz="12" w:space="0" w:color="auto"/>
            </w:tcBorders>
            <w:shd w:val="clear" w:color="auto" w:fill="3B606E"/>
          </w:tcPr>
          <w:p w14:paraId="22A0C4CA" w14:textId="1AFCB895" w:rsidR="00333CA6" w:rsidRPr="00B165B5" w:rsidRDefault="00C458FA">
            <w:pPr>
              <w:rPr>
                <w:rFonts w:cstheme="minorHAnsi"/>
                <w:b/>
                <w:color w:val="FFFFFF" w:themeColor="background1"/>
              </w:rPr>
            </w:pPr>
            <w:r w:rsidRPr="00B165B5">
              <w:rPr>
                <w:rFonts w:cstheme="minorHAnsi"/>
                <w:b/>
                <w:color w:val="FFFFFF" w:themeColor="background1"/>
              </w:rPr>
              <w:t>Weiß nicht/ keine Angabe</w:t>
            </w:r>
          </w:p>
        </w:tc>
      </w:tr>
      <w:tr w:rsidR="00333CA6" w:rsidRPr="00DF393D" w14:paraId="7008B56C" w14:textId="66705BA2" w:rsidTr="00B165B5">
        <w:trPr>
          <w:cantSplit/>
        </w:trPr>
        <w:tc>
          <w:tcPr>
            <w:tcW w:w="5665" w:type="dxa"/>
            <w:tcBorders>
              <w:top w:val="single" w:sz="12" w:space="0" w:color="auto"/>
              <w:left w:val="single" w:sz="12" w:space="0" w:color="auto"/>
              <w:right w:val="single" w:sz="12" w:space="0" w:color="auto"/>
            </w:tcBorders>
          </w:tcPr>
          <w:p w14:paraId="54FBE6D3" w14:textId="5EC210CD" w:rsidR="00333CA6" w:rsidRPr="00EB66C9" w:rsidRDefault="00333CA6" w:rsidP="004612B0">
            <w:pPr>
              <w:rPr>
                <w:rFonts w:cstheme="minorHAnsi"/>
                <w:b/>
                <w:bCs/>
              </w:rPr>
            </w:pPr>
            <w:r w:rsidRPr="00EB66C9">
              <w:rPr>
                <w:rFonts w:cstheme="minorHAnsi"/>
                <w:b/>
                <w:bCs/>
              </w:rPr>
              <w:t xml:space="preserve">Digitale Lehr- und Lernressourcen: </w:t>
            </w:r>
          </w:p>
          <w:p w14:paraId="62F74710" w14:textId="12F1FC9C" w:rsidR="00333CA6" w:rsidRPr="00DF393D" w:rsidRDefault="00333CA6" w:rsidP="004612B0">
            <w:pPr>
              <w:rPr>
                <w:rFonts w:cstheme="minorHAnsi"/>
              </w:rPr>
            </w:pPr>
            <w:r w:rsidRPr="00DF393D">
              <w:rPr>
                <w:rFonts w:cstheme="minorHAnsi"/>
              </w:rPr>
              <w:t>Digitale Ressourcen und Materialien für das Lehren und Lernen adressatengerecht und zielorientiert auswählen, modifizieren und eigenständig erstellen</w:t>
            </w:r>
          </w:p>
        </w:tc>
        <w:tc>
          <w:tcPr>
            <w:tcW w:w="1121" w:type="dxa"/>
            <w:tcBorders>
              <w:top w:val="single" w:sz="12" w:space="0" w:color="auto"/>
              <w:left w:val="single" w:sz="12" w:space="0" w:color="auto"/>
            </w:tcBorders>
          </w:tcPr>
          <w:p w14:paraId="436E0D80" w14:textId="77777777" w:rsidR="00333CA6" w:rsidRPr="00DF393D" w:rsidRDefault="00333CA6">
            <w:pPr>
              <w:rPr>
                <w:rFonts w:cstheme="minorHAnsi"/>
              </w:rPr>
            </w:pPr>
          </w:p>
        </w:tc>
        <w:tc>
          <w:tcPr>
            <w:tcW w:w="1147" w:type="dxa"/>
            <w:tcBorders>
              <w:top w:val="single" w:sz="12" w:space="0" w:color="auto"/>
            </w:tcBorders>
          </w:tcPr>
          <w:p w14:paraId="004B5E73" w14:textId="77777777" w:rsidR="00333CA6" w:rsidRPr="00DF393D" w:rsidRDefault="00333CA6">
            <w:pPr>
              <w:rPr>
                <w:rFonts w:cstheme="minorHAnsi"/>
              </w:rPr>
            </w:pPr>
          </w:p>
        </w:tc>
        <w:tc>
          <w:tcPr>
            <w:tcW w:w="1134" w:type="dxa"/>
            <w:tcBorders>
              <w:top w:val="single" w:sz="12" w:space="0" w:color="auto"/>
            </w:tcBorders>
          </w:tcPr>
          <w:p w14:paraId="4F53EEFA" w14:textId="77777777" w:rsidR="00333CA6" w:rsidRPr="00DF393D" w:rsidRDefault="00333CA6">
            <w:pPr>
              <w:rPr>
                <w:rFonts w:cstheme="minorHAnsi"/>
              </w:rPr>
            </w:pPr>
          </w:p>
        </w:tc>
        <w:tc>
          <w:tcPr>
            <w:tcW w:w="1134" w:type="dxa"/>
            <w:tcBorders>
              <w:top w:val="single" w:sz="12" w:space="0" w:color="auto"/>
            </w:tcBorders>
          </w:tcPr>
          <w:p w14:paraId="04D44FC9" w14:textId="77777777" w:rsidR="00333CA6" w:rsidRPr="00DF393D" w:rsidRDefault="00333CA6">
            <w:pPr>
              <w:rPr>
                <w:rFonts w:cstheme="minorHAnsi"/>
              </w:rPr>
            </w:pPr>
          </w:p>
        </w:tc>
        <w:tc>
          <w:tcPr>
            <w:tcW w:w="1276" w:type="dxa"/>
            <w:tcBorders>
              <w:top w:val="single" w:sz="12" w:space="0" w:color="auto"/>
            </w:tcBorders>
          </w:tcPr>
          <w:p w14:paraId="41EDC427" w14:textId="77777777" w:rsidR="00333CA6" w:rsidRPr="00DF393D" w:rsidRDefault="00333CA6">
            <w:pPr>
              <w:rPr>
                <w:rFonts w:cstheme="minorHAnsi"/>
              </w:rPr>
            </w:pPr>
          </w:p>
        </w:tc>
        <w:tc>
          <w:tcPr>
            <w:tcW w:w="1276" w:type="dxa"/>
            <w:tcBorders>
              <w:top w:val="single" w:sz="12" w:space="0" w:color="auto"/>
            </w:tcBorders>
          </w:tcPr>
          <w:p w14:paraId="25DA6A88" w14:textId="77777777" w:rsidR="00333CA6" w:rsidRPr="00DF393D" w:rsidRDefault="00333CA6">
            <w:pPr>
              <w:rPr>
                <w:rFonts w:cstheme="minorHAnsi"/>
              </w:rPr>
            </w:pPr>
          </w:p>
        </w:tc>
        <w:tc>
          <w:tcPr>
            <w:tcW w:w="1417" w:type="dxa"/>
            <w:tcBorders>
              <w:top w:val="single" w:sz="12" w:space="0" w:color="auto"/>
              <w:right w:val="single" w:sz="12" w:space="0" w:color="auto"/>
            </w:tcBorders>
          </w:tcPr>
          <w:p w14:paraId="7F7852C1" w14:textId="77777777" w:rsidR="00333CA6" w:rsidRPr="00DF393D" w:rsidRDefault="00333CA6">
            <w:pPr>
              <w:rPr>
                <w:rFonts w:cstheme="minorHAnsi"/>
              </w:rPr>
            </w:pPr>
          </w:p>
        </w:tc>
      </w:tr>
      <w:tr w:rsidR="00333CA6" w:rsidRPr="00DF393D" w14:paraId="14B5188E" w14:textId="5F7F087C" w:rsidTr="00B165B5">
        <w:trPr>
          <w:cantSplit/>
        </w:trPr>
        <w:tc>
          <w:tcPr>
            <w:tcW w:w="5665" w:type="dxa"/>
            <w:tcBorders>
              <w:left w:val="single" w:sz="12" w:space="0" w:color="auto"/>
              <w:right w:val="single" w:sz="12" w:space="0" w:color="auto"/>
            </w:tcBorders>
            <w:shd w:val="clear" w:color="auto" w:fill="B6CED8"/>
          </w:tcPr>
          <w:p w14:paraId="1924ECD8" w14:textId="0D5D0D86" w:rsidR="00333CA6" w:rsidRPr="00EB66C9" w:rsidRDefault="00333CA6" w:rsidP="004612B0">
            <w:pPr>
              <w:rPr>
                <w:rFonts w:cstheme="minorHAnsi"/>
                <w:b/>
                <w:bCs/>
              </w:rPr>
            </w:pPr>
            <w:r w:rsidRPr="00EB66C9">
              <w:rPr>
                <w:rFonts w:cstheme="minorHAnsi"/>
                <w:b/>
                <w:bCs/>
              </w:rPr>
              <w:t xml:space="preserve">Schüler- und Kompetenzorientierung: </w:t>
            </w:r>
          </w:p>
          <w:p w14:paraId="6C04CDF1" w14:textId="1CE8C7C2" w:rsidR="00333CA6" w:rsidRPr="00DF393D" w:rsidRDefault="00333CA6" w:rsidP="004612B0">
            <w:pPr>
              <w:rPr>
                <w:rFonts w:cstheme="minorHAnsi"/>
              </w:rPr>
            </w:pPr>
            <w:r w:rsidRPr="00DF393D">
              <w:rPr>
                <w:rFonts w:cstheme="minorHAnsi"/>
              </w:rPr>
              <w:t>Digitale Medien im (Fach-)Unterricht reflektiert, situationsgerecht, schüler- und kompetenzorientiert unter Berücksichtigung unterschiedlicher Lernvoraussetzungen und Lernausgangslagen einsetzen</w:t>
            </w:r>
          </w:p>
        </w:tc>
        <w:tc>
          <w:tcPr>
            <w:tcW w:w="1121" w:type="dxa"/>
            <w:tcBorders>
              <w:left w:val="single" w:sz="12" w:space="0" w:color="auto"/>
            </w:tcBorders>
            <w:shd w:val="clear" w:color="auto" w:fill="B6CED8"/>
          </w:tcPr>
          <w:p w14:paraId="0F5D98A1" w14:textId="77777777" w:rsidR="00333CA6" w:rsidRPr="00DF393D" w:rsidRDefault="00333CA6">
            <w:pPr>
              <w:rPr>
                <w:rFonts w:cstheme="minorHAnsi"/>
              </w:rPr>
            </w:pPr>
          </w:p>
        </w:tc>
        <w:tc>
          <w:tcPr>
            <w:tcW w:w="1147" w:type="dxa"/>
            <w:shd w:val="clear" w:color="auto" w:fill="B6CED8"/>
          </w:tcPr>
          <w:p w14:paraId="55AD2E7A" w14:textId="77777777" w:rsidR="00333CA6" w:rsidRPr="00DF393D" w:rsidRDefault="00333CA6">
            <w:pPr>
              <w:rPr>
                <w:rFonts w:cstheme="minorHAnsi"/>
              </w:rPr>
            </w:pPr>
          </w:p>
        </w:tc>
        <w:tc>
          <w:tcPr>
            <w:tcW w:w="1134" w:type="dxa"/>
            <w:shd w:val="clear" w:color="auto" w:fill="B6CED8"/>
          </w:tcPr>
          <w:p w14:paraId="52411E92" w14:textId="77777777" w:rsidR="00333CA6" w:rsidRPr="00DF393D" w:rsidRDefault="00333CA6">
            <w:pPr>
              <w:rPr>
                <w:rFonts w:cstheme="minorHAnsi"/>
              </w:rPr>
            </w:pPr>
          </w:p>
        </w:tc>
        <w:tc>
          <w:tcPr>
            <w:tcW w:w="1134" w:type="dxa"/>
            <w:shd w:val="clear" w:color="auto" w:fill="B6CED8"/>
          </w:tcPr>
          <w:p w14:paraId="358B5BCA" w14:textId="77777777" w:rsidR="00333CA6" w:rsidRPr="00DF393D" w:rsidRDefault="00333CA6">
            <w:pPr>
              <w:rPr>
                <w:rFonts w:cstheme="minorHAnsi"/>
              </w:rPr>
            </w:pPr>
          </w:p>
        </w:tc>
        <w:tc>
          <w:tcPr>
            <w:tcW w:w="1276" w:type="dxa"/>
            <w:shd w:val="clear" w:color="auto" w:fill="B6CED8"/>
          </w:tcPr>
          <w:p w14:paraId="58C7E7EE" w14:textId="77777777" w:rsidR="00333CA6" w:rsidRPr="00DF393D" w:rsidRDefault="00333CA6">
            <w:pPr>
              <w:rPr>
                <w:rFonts w:cstheme="minorHAnsi"/>
              </w:rPr>
            </w:pPr>
          </w:p>
        </w:tc>
        <w:tc>
          <w:tcPr>
            <w:tcW w:w="1276" w:type="dxa"/>
            <w:shd w:val="clear" w:color="auto" w:fill="B6CED8"/>
          </w:tcPr>
          <w:p w14:paraId="6615D84F" w14:textId="77777777" w:rsidR="00333CA6" w:rsidRPr="00DF393D" w:rsidRDefault="00333CA6">
            <w:pPr>
              <w:rPr>
                <w:rFonts w:cstheme="minorHAnsi"/>
              </w:rPr>
            </w:pPr>
          </w:p>
        </w:tc>
        <w:tc>
          <w:tcPr>
            <w:tcW w:w="1417" w:type="dxa"/>
            <w:tcBorders>
              <w:right w:val="single" w:sz="12" w:space="0" w:color="auto"/>
            </w:tcBorders>
            <w:shd w:val="clear" w:color="auto" w:fill="B6CED8"/>
          </w:tcPr>
          <w:p w14:paraId="2775778E" w14:textId="77777777" w:rsidR="00333CA6" w:rsidRPr="00DF393D" w:rsidRDefault="00333CA6">
            <w:pPr>
              <w:rPr>
                <w:rFonts w:cstheme="minorHAnsi"/>
              </w:rPr>
            </w:pPr>
          </w:p>
        </w:tc>
      </w:tr>
      <w:tr w:rsidR="00333CA6" w:rsidRPr="00DF393D" w14:paraId="5BE0E158" w14:textId="10400C5E" w:rsidTr="00B165B5">
        <w:trPr>
          <w:cantSplit/>
        </w:trPr>
        <w:tc>
          <w:tcPr>
            <w:tcW w:w="5665" w:type="dxa"/>
            <w:tcBorders>
              <w:left w:val="single" w:sz="12" w:space="0" w:color="auto"/>
              <w:right w:val="single" w:sz="12" w:space="0" w:color="auto"/>
            </w:tcBorders>
          </w:tcPr>
          <w:p w14:paraId="26A7495B" w14:textId="49AAF770" w:rsidR="00333CA6" w:rsidRPr="00EB66C9" w:rsidRDefault="00333CA6" w:rsidP="008170EB">
            <w:pPr>
              <w:rPr>
                <w:rFonts w:cstheme="minorHAnsi"/>
                <w:b/>
                <w:bCs/>
              </w:rPr>
            </w:pPr>
            <w:r w:rsidRPr="00EB66C9">
              <w:rPr>
                <w:rFonts w:cstheme="minorHAnsi"/>
                <w:b/>
                <w:bCs/>
              </w:rPr>
              <w:t>Veränderung der Lernkultur:</w:t>
            </w:r>
          </w:p>
          <w:p w14:paraId="604ECA70" w14:textId="3EB2D4B7" w:rsidR="00333CA6" w:rsidRPr="00DF393D" w:rsidRDefault="00333CA6" w:rsidP="000E664A">
            <w:pPr>
              <w:rPr>
                <w:rFonts w:cstheme="minorHAnsi"/>
              </w:rPr>
            </w:pPr>
            <w:r w:rsidRPr="00DF393D">
              <w:rPr>
                <w:rFonts w:cstheme="minorHAnsi"/>
              </w:rPr>
              <w:t>Lernkultur teamorientiert, kooperativ und kollaborativ unter Nutzung erweiterter pädagogischer Ansätze und technologischer Möglichkeiten gestalten und personalisiertes und selbstbestimmtes Lernen unterstützen</w:t>
            </w:r>
          </w:p>
        </w:tc>
        <w:tc>
          <w:tcPr>
            <w:tcW w:w="1121" w:type="dxa"/>
            <w:tcBorders>
              <w:left w:val="single" w:sz="12" w:space="0" w:color="auto"/>
            </w:tcBorders>
          </w:tcPr>
          <w:p w14:paraId="49B9117E" w14:textId="77777777" w:rsidR="00333CA6" w:rsidRPr="00DF393D" w:rsidRDefault="00333CA6">
            <w:pPr>
              <w:rPr>
                <w:rFonts w:cstheme="minorHAnsi"/>
              </w:rPr>
            </w:pPr>
          </w:p>
        </w:tc>
        <w:tc>
          <w:tcPr>
            <w:tcW w:w="1147" w:type="dxa"/>
          </w:tcPr>
          <w:p w14:paraId="54F3997F" w14:textId="77777777" w:rsidR="00333CA6" w:rsidRPr="00DF393D" w:rsidRDefault="00333CA6">
            <w:pPr>
              <w:rPr>
                <w:rFonts w:cstheme="minorHAnsi"/>
              </w:rPr>
            </w:pPr>
          </w:p>
        </w:tc>
        <w:tc>
          <w:tcPr>
            <w:tcW w:w="1134" w:type="dxa"/>
          </w:tcPr>
          <w:p w14:paraId="1B1560AB" w14:textId="77777777" w:rsidR="00333CA6" w:rsidRPr="00DF393D" w:rsidRDefault="00333CA6">
            <w:pPr>
              <w:rPr>
                <w:rFonts w:cstheme="minorHAnsi"/>
              </w:rPr>
            </w:pPr>
          </w:p>
        </w:tc>
        <w:tc>
          <w:tcPr>
            <w:tcW w:w="1134" w:type="dxa"/>
          </w:tcPr>
          <w:p w14:paraId="12FF84FE" w14:textId="77777777" w:rsidR="00333CA6" w:rsidRPr="00DF393D" w:rsidRDefault="00333CA6">
            <w:pPr>
              <w:rPr>
                <w:rFonts w:cstheme="minorHAnsi"/>
              </w:rPr>
            </w:pPr>
          </w:p>
        </w:tc>
        <w:tc>
          <w:tcPr>
            <w:tcW w:w="1276" w:type="dxa"/>
          </w:tcPr>
          <w:p w14:paraId="2E506DF0" w14:textId="77777777" w:rsidR="00333CA6" w:rsidRPr="00DF393D" w:rsidRDefault="00333CA6">
            <w:pPr>
              <w:rPr>
                <w:rFonts w:cstheme="minorHAnsi"/>
              </w:rPr>
            </w:pPr>
          </w:p>
        </w:tc>
        <w:tc>
          <w:tcPr>
            <w:tcW w:w="1276" w:type="dxa"/>
          </w:tcPr>
          <w:p w14:paraId="22233DBD" w14:textId="77777777" w:rsidR="00333CA6" w:rsidRPr="00DF393D" w:rsidRDefault="00333CA6">
            <w:pPr>
              <w:rPr>
                <w:rFonts w:cstheme="minorHAnsi"/>
              </w:rPr>
            </w:pPr>
          </w:p>
        </w:tc>
        <w:tc>
          <w:tcPr>
            <w:tcW w:w="1417" w:type="dxa"/>
            <w:tcBorders>
              <w:right w:val="single" w:sz="12" w:space="0" w:color="auto"/>
            </w:tcBorders>
          </w:tcPr>
          <w:p w14:paraId="042737E9" w14:textId="77777777" w:rsidR="00333CA6" w:rsidRPr="00DF393D" w:rsidRDefault="00333CA6">
            <w:pPr>
              <w:rPr>
                <w:rFonts w:cstheme="minorHAnsi"/>
              </w:rPr>
            </w:pPr>
          </w:p>
        </w:tc>
      </w:tr>
      <w:tr w:rsidR="00333CA6" w:rsidRPr="00DF393D" w14:paraId="2CC90B00" w14:textId="17B97932" w:rsidTr="00B165B5">
        <w:trPr>
          <w:cantSplit/>
        </w:trPr>
        <w:tc>
          <w:tcPr>
            <w:tcW w:w="5665" w:type="dxa"/>
            <w:tcBorders>
              <w:top w:val="single" w:sz="12" w:space="0" w:color="auto"/>
              <w:left w:val="single" w:sz="12" w:space="0" w:color="auto"/>
              <w:right w:val="single" w:sz="12" w:space="0" w:color="auto"/>
            </w:tcBorders>
          </w:tcPr>
          <w:p w14:paraId="4678C709" w14:textId="77777777" w:rsidR="00333CA6" w:rsidRPr="00EB66C9" w:rsidRDefault="00333CA6" w:rsidP="00D7577A">
            <w:pPr>
              <w:rPr>
                <w:rFonts w:cstheme="minorHAnsi"/>
                <w:b/>
                <w:bCs/>
              </w:rPr>
            </w:pPr>
            <w:r w:rsidRPr="00EB66C9">
              <w:rPr>
                <w:rFonts w:cstheme="minorHAnsi"/>
                <w:b/>
                <w:bCs/>
              </w:rPr>
              <w:lastRenderedPageBreak/>
              <w:t>Digitale Transformationsprozesse:</w:t>
            </w:r>
          </w:p>
          <w:p w14:paraId="5D31CD40" w14:textId="42063E64" w:rsidR="00333CA6" w:rsidRPr="00DF393D" w:rsidRDefault="00333CA6" w:rsidP="000E664A">
            <w:pPr>
              <w:rPr>
                <w:rFonts w:cstheme="minorHAnsi"/>
              </w:rPr>
            </w:pPr>
            <w:r w:rsidRPr="00DF393D">
              <w:rPr>
                <w:rFonts w:cstheme="minorHAnsi"/>
              </w:rPr>
              <w:t>Lernarrangements unter Berücksichtigung sozialer und kultureller Lebensbedingungen und gesellschaftlicher sowie arbeitsweltlicher Transformationsprozesse im Zuge der Digitalisierung planen, durchführen und reflektieren</w:t>
            </w:r>
          </w:p>
        </w:tc>
        <w:tc>
          <w:tcPr>
            <w:tcW w:w="1121" w:type="dxa"/>
            <w:tcBorders>
              <w:top w:val="single" w:sz="12" w:space="0" w:color="auto"/>
              <w:left w:val="single" w:sz="12" w:space="0" w:color="auto"/>
            </w:tcBorders>
          </w:tcPr>
          <w:p w14:paraId="5A9BF9BF" w14:textId="77777777" w:rsidR="00333CA6" w:rsidRPr="00DF393D" w:rsidRDefault="00333CA6">
            <w:pPr>
              <w:rPr>
                <w:rFonts w:cstheme="minorHAnsi"/>
              </w:rPr>
            </w:pPr>
          </w:p>
        </w:tc>
        <w:tc>
          <w:tcPr>
            <w:tcW w:w="1147" w:type="dxa"/>
            <w:tcBorders>
              <w:top w:val="single" w:sz="12" w:space="0" w:color="auto"/>
            </w:tcBorders>
          </w:tcPr>
          <w:p w14:paraId="59F6FDAB" w14:textId="77777777" w:rsidR="00333CA6" w:rsidRPr="00DF393D" w:rsidRDefault="00333CA6">
            <w:pPr>
              <w:rPr>
                <w:rFonts w:cstheme="minorHAnsi"/>
              </w:rPr>
            </w:pPr>
          </w:p>
        </w:tc>
        <w:tc>
          <w:tcPr>
            <w:tcW w:w="1134" w:type="dxa"/>
            <w:tcBorders>
              <w:top w:val="single" w:sz="12" w:space="0" w:color="auto"/>
            </w:tcBorders>
          </w:tcPr>
          <w:p w14:paraId="335015A6" w14:textId="77777777" w:rsidR="00333CA6" w:rsidRPr="00DF393D" w:rsidRDefault="00333CA6">
            <w:pPr>
              <w:rPr>
                <w:rFonts w:cstheme="minorHAnsi"/>
              </w:rPr>
            </w:pPr>
          </w:p>
        </w:tc>
        <w:tc>
          <w:tcPr>
            <w:tcW w:w="1134" w:type="dxa"/>
            <w:tcBorders>
              <w:top w:val="single" w:sz="12" w:space="0" w:color="auto"/>
            </w:tcBorders>
          </w:tcPr>
          <w:p w14:paraId="78BD50B1" w14:textId="77777777" w:rsidR="00333CA6" w:rsidRPr="00DF393D" w:rsidRDefault="00333CA6">
            <w:pPr>
              <w:rPr>
                <w:rFonts w:cstheme="minorHAnsi"/>
              </w:rPr>
            </w:pPr>
          </w:p>
        </w:tc>
        <w:tc>
          <w:tcPr>
            <w:tcW w:w="1276" w:type="dxa"/>
            <w:tcBorders>
              <w:top w:val="single" w:sz="12" w:space="0" w:color="auto"/>
            </w:tcBorders>
          </w:tcPr>
          <w:p w14:paraId="70B9164B" w14:textId="77777777" w:rsidR="00333CA6" w:rsidRPr="00DF393D" w:rsidRDefault="00333CA6">
            <w:pPr>
              <w:rPr>
                <w:rFonts w:cstheme="minorHAnsi"/>
              </w:rPr>
            </w:pPr>
          </w:p>
        </w:tc>
        <w:tc>
          <w:tcPr>
            <w:tcW w:w="1276" w:type="dxa"/>
            <w:tcBorders>
              <w:top w:val="single" w:sz="12" w:space="0" w:color="auto"/>
            </w:tcBorders>
          </w:tcPr>
          <w:p w14:paraId="1DD90892" w14:textId="77777777" w:rsidR="00333CA6" w:rsidRPr="00DF393D" w:rsidRDefault="00333CA6">
            <w:pPr>
              <w:rPr>
                <w:rFonts w:cstheme="minorHAnsi"/>
              </w:rPr>
            </w:pPr>
          </w:p>
        </w:tc>
        <w:tc>
          <w:tcPr>
            <w:tcW w:w="1417" w:type="dxa"/>
            <w:tcBorders>
              <w:top w:val="single" w:sz="12" w:space="0" w:color="auto"/>
              <w:right w:val="single" w:sz="12" w:space="0" w:color="auto"/>
            </w:tcBorders>
          </w:tcPr>
          <w:p w14:paraId="416B2AC3" w14:textId="77777777" w:rsidR="00333CA6" w:rsidRPr="00DF393D" w:rsidRDefault="00333CA6">
            <w:pPr>
              <w:rPr>
                <w:rFonts w:cstheme="minorHAnsi"/>
              </w:rPr>
            </w:pPr>
          </w:p>
        </w:tc>
      </w:tr>
      <w:tr w:rsidR="00333CA6" w:rsidRPr="00DF393D" w14:paraId="347D8099" w14:textId="135F8AB1" w:rsidTr="00B165B5">
        <w:trPr>
          <w:cantSplit/>
        </w:trPr>
        <w:tc>
          <w:tcPr>
            <w:tcW w:w="5665" w:type="dxa"/>
            <w:tcBorders>
              <w:left w:val="single" w:sz="12" w:space="0" w:color="auto"/>
              <w:right w:val="single" w:sz="12" w:space="0" w:color="auto"/>
            </w:tcBorders>
            <w:shd w:val="clear" w:color="auto" w:fill="B6CED8"/>
          </w:tcPr>
          <w:p w14:paraId="2C35B111" w14:textId="77777777" w:rsidR="00333CA6" w:rsidRPr="00EB66C9" w:rsidRDefault="00333CA6">
            <w:pPr>
              <w:rPr>
                <w:rFonts w:cstheme="minorHAnsi"/>
                <w:b/>
                <w:bCs/>
              </w:rPr>
            </w:pPr>
            <w:r w:rsidRPr="00EB66C9">
              <w:rPr>
                <w:rFonts w:cstheme="minorHAnsi"/>
                <w:b/>
                <w:bCs/>
              </w:rPr>
              <w:t>Verantwortliche Mediennutzung:</w:t>
            </w:r>
          </w:p>
          <w:p w14:paraId="37B7C715" w14:textId="6C423A61" w:rsidR="00333CA6" w:rsidRPr="00DF393D" w:rsidRDefault="00333CA6" w:rsidP="000E664A">
            <w:pPr>
              <w:rPr>
                <w:rFonts w:cstheme="minorHAnsi"/>
              </w:rPr>
            </w:pPr>
            <w:r w:rsidRPr="00DF393D">
              <w:rPr>
                <w:rFonts w:cstheme="minorHAnsi"/>
              </w:rPr>
              <w:t>Die Bedeutung von Medien und Digitalisierung kennen und Schülerinnen und Schüler</w:t>
            </w:r>
            <w:r w:rsidR="0046765B">
              <w:rPr>
                <w:rFonts w:cstheme="minorHAnsi"/>
              </w:rPr>
              <w:t xml:space="preserve"> </w:t>
            </w:r>
            <w:r w:rsidRPr="00DF393D">
              <w:rPr>
                <w:rFonts w:cstheme="minorHAnsi"/>
              </w:rPr>
              <w:t>befähigen, das eigene Medienhandeln und die Mediengestaltung kritisch zu reflektieren, um Medien zielgerichtet und sozial verantwortlich zu nutzen</w:t>
            </w:r>
          </w:p>
        </w:tc>
        <w:tc>
          <w:tcPr>
            <w:tcW w:w="1121" w:type="dxa"/>
            <w:tcBorders>
              <w:left w:val="single" w:sz="12" w:space="0" w:color="auto"/>
            </w:tcBorders>
            <w:shd w:val="clear" w:color="auto" w:fill="B6CED8"/>
          </w:tcPr>
          <w:p w14:paraId="205D406E" w14:textId="77777777" w:rsidR="00333CA6" w:rsidRPr="00DF393D" w:rsidRDefault="00333CA6">
            <w:pPr>
              <w:rPr>
                <w:rFonts w:cstheme="minorHAnsi"/>
              </w:rPr>
            </w:pPr>
          </w:p>
        </w:tc>
        <w:tc>
          <w:tcPr>
            <w:tcW w:w="1147" w:type="dxa"/>
            <w:shd w:val="clear" w:color="auto" w:fill="B6CED8"/>
          </w:tcPr>
          <w:p w14:paraId="4487ADE8" w14:textId="77777777" w:rsidR="00333CA6" w:rsidRPr="00DF393D" w:rsidRDefault="00333CA6">
            <w:pPr>
              <w:rPr>
                <w:rFonts w:cstheme="minorHAnsi"/>
              </w:rPr>
            </w:pPr>
          </w:p>
        </w:tc>
        <w:tc>
          <w:tcPr>
            <w:tcW w:w="1134" w:type="dxa"/>
            <w:shd w:val="clear" w:color="auto" w:fill="B6CED8"/>
          </w:tcPr>
          <w:p w14:paraId="3096D348" w14:textId="77777777" w:rsidR="00333CA6" w:rsidRPr="00DF393D" w:rsidRDefault="00333CA6">
            <w:pPr>
              <w:rPr>
                <w:rFonts w:cstheme="minorHAnsi"/>
              </w:rPr>
            </w:pPr>
          </w:p>
        </w:tc>
        <w:tc>
          <w:tcPr>
            <w:tcW w:w="1134" w:type="dxa"/>
            <w:shd w:val="clear" w:color="auto" w:fill="B6CED8"/>
          </w:tcPr>
          <w:p w14:paraId="6B45E931" w14:textId="77777777" w:rsidR="00333CA6" w:rsidRPr="00DF393D" w:rsidRDefault="00333CA6">
            <w:pPr>
              <w:rPr>
                <w:rFonts w:cstheme="minorHAnsi"/>
              </w:rPr>
            </w:pPr>
          </w:p>
        </w:tc>
        <w:tc>
          <w:tcPr>
            <w:tcW w:w="1276" w:type="dxa"/>
            <w:shd w:val="clear" w:color="auto" w:fill="B6CED8"/>
          </w:tcPr>
          <w:p w14:paraId="23122C9E" w14:textId="77777777" w:rsidR="00333CA6" w:rsidRPr="00DF393D" w:rsidRDefault="00333CA6">
            <w:pPr>
              <w:rPr>
                <w:rFonts w:cstheme="minorHAnsi"/>
              </w:rPr>
            </w:pPr>
          </w:p>
        </w:tc>
        <w:tc>
          <w:tcPr>
            <w:tcW w:w="1276" w:type="dxa"/>
            <w:shd w:val="clear" w:color="auto" w:fill="B6CED8"/>
          </w:tcPr>
          <w:p w14:paraId="32298DAE" w14:textId="77777777" w:rsidR="00333CA6" w:rsidRPr="00DF393D" w:rsidRDefault="00333CA6">
            <w:pPr>
              <w:rPr>
                <w:rFonts w:cstheme="minorHAnsi"/>
              </w:rPr>
            </w:pPr>
          </w:p>
        </w:tc>
        <w:tc>
          <w:tcPr>
            <w:tcW w:w="1417" w:type="dxa"/>
            <w:tcBorders>
              <w:right w:val="single" w:sz="12" w:space="0" w:color="auto"/>
            </w:tcBorders>
            <w:shd w:val="clear" w:color="auto" w:fill="B6CED8"/>
          </w:tcPr>
          <w:p w14:paraId="535856C1" w14:textId="77777777" w:rsidR="00333CA6" w:rsidRPr="00DF393D" w:rsidRDefault="00333CA6">
            <w:pPr>
              <w:rPr>
                <w:rFonts w:cstheme="minorHAnsi"/>
              </w:rPr>
            </w:pPr>
          </w:p>
        </w:tc>
      </w:tr>
      <w:tr w:rsidR="00333CA6" w:rsidRPr="00DF393D" w14:paraId="40EF341B" w14:textId="3B9A784A" w:rsidTr="00B165B5">
        <w:trPr>
          <w:cantSplit/>
        </w:trPr>
        <w:tc>
          <w:tcPr>
            <w:tcW w:w="5665" w:type="dxa"/>
            <w:tcBorders>
              <w:left w:val="single" w:sz="12" w:space="0" w:color="auto"/>
              <w:right w:val="single" w:sz="12" w:space="0" w:color="auto"/>
            </w:tcBorders>
          </w:tcPr>
          <w:p w14:paraId="0DC6417B" w14:textId="77777777" w:rsidR="00333CA6" w:rsidRPr="00EB66C9" w:rsidRDefault="00333CA6">
            <w:pPr>
              <w:rPr>
                <w:rFonts w:cstheme="minorHAnsi"/>
                <w:b/>
                <w:bCs/>
              </w:rPr>
            </w:pPr>
            <w:r w:rsidRPr="00EB66C9">
              <w:rPr>
                <w:rFonts w:cstheme="minorHAnsi"/>
                <w:b/>
                <w:bCs/>
              </w:rPr>
              <w:t>Identitätsbildung und Informationskritik:</w:t>
            </w:r>
          </w:p>
          <w:p w14:paraId="11CF4BC6" w14:textId="5F9654CA" w:rsidR="00333CA6" w:rsidRPr="00DF393D" w:rsidRDefault="00333CA6" w:rsidP="000E664A">
            <w:pPr>
              <w:rPr>
                <w:rFonts w:cstheme="minorHAnsi"/>
              </w:rPr>
            </w:pPr>
            <w:r w:rsidRPr="00DF393D">
              <w:rPr>
                <w:rFonts w:cstheme="minorHAnsi"/>
              </w:rPr>
              <w:t>Schülerinnen und Schülern bei der Entwicklung ihrer Identitätsbildung in der digitalisierten Welt unterstützen, zur Reflexion des eigenen Medienhandelns anregen sowie eine kritische Haltung und einen kompetenten Umgang mit Medienangeboten und Medieninhalten unterstützen</w:t>
            </w:r>
          </w:p>
        </w:tc>
        <w:tc>
          <w:tcPr>
            <w:tcW w:w="1121" w:type="dxa"/>
            <w:tcBorders>
              <w:left w:val="single" w:sz="12" w:space="0" w:color="auto"/>
            </w:tcBorders>
          </w:tcPr>
          <w:p w14:paraId="589AAD17" w14:textId="77777777" w:rsidR="00333CA6" w:rsidRPr="00DF393D" w:rsidRDefault="00333CA6">
            <w:pPr>
              <w:rPr>
                <w:rFonts w:cstheme="minorHAnsi"/>
              </w:rPr>
            </w:pPr>
          </w:p>
        </w:tc>
        <w:tc>
          <w:tcPr>
            <w:tcW w:w="1147" w:type="dxa"/>
          </w:tcPr>
          <w:p w14:paraId="4FB6FD28" w14:textId="77777777" w:rsidR="00333CA6" w:rsidRPr="00DF393D" w:rsidRDefault="00333CA6">
            <w:pPr>
              <w:rPr>
                <w:rFonts w:cstheme="minorHAnsi"/>
              </w:rPr>
            </w:pPr>
          </w:p>
        </w:tc>
        <w:tc>
          <w:tcPr>
            <w:tcW w:w="1134" w:type="dxa"/>
          </w:tcPr>
          <w:p w14:paraId="5109E4AC" w14:textId="77777777" w:rsidR="00333CA6" w:rsidRPr="00DF393D" w:rsidRDefault="00333CA6">
            <w:pPr>
              <w:rPr>
                <w:rFonts w:cstheme="minorHAnsi"/>
              </w:rPr>
            </w:pPr>
          </w:p>
        </w:tc>
        <w:tc>
          <w:tcPr>
            <w:tcW w:w="1134" w:type="dxa"/>
          </w:tcPr>
          <w:p w14:paraId="6A0A0D09" w14:textId="77777777" w:rsidR="00333CA6" w:rsidRPr="00DF393D" w:rsidRDefault="00333CA6">
            <w:pPr>
              <w:rPr>
                <w:rFonts w:cstheme="minorHAnsi"/>
              </w:rPr>
            </w:pPr>
          </w:p>
        </w:tc>
        <w:tc>
          <w:tcPr>
            <w:tcW w:w="1276" w:type="dxa"/>
          </w:tcPr>
          <w:p w14:paraId="17EFD913" w14:textId="77777777" w:rsidR="00333CA6" w:rsidRPr="00DF393D" w:rsidRDefault="00333CA6">
            <w:pPr>
              <w:rPr>
                <w:rFonts w:cstheme="minorHAnsi"/>
              </w:rPr>
            </w:pPr>
          </w:p>
        </w:tc>
        <w:tc>
          <w:tcPr>
            <w:tcW w:w="1276" w:type="dxa"/>
          </w:tcPr>
          <w:p w14:paraId="6F67A364" w14:textId="77777777" w:rsidR="00333CA6" w:rsidRPr="00DF393D" w:rsidRDefault="00333CA6">
            <w:pPr>
              <w:rPr>
                <w:rFonts w:cstheme="minorHAnsi"/>
              </w:rPr>
            </w:pPr>
          </w:p>
        </w:tc>
        <w:tc>
          <w:tcPr>
            <w:tcW w:w="1417" w:type="dxa"/>
            <w:tcBorders>
              <w:right w:val="single" w:sz="12" w:space="0" w:color="auto"/>
            </w:tcBorders>
          </w:tcPr>
          <w:p w14:paraId="30057D09" w14:textId="77777777" w:rsidR="00333CA6" w:rsidRPr="00DF393D" w:rsidRDefault="00333CA6">
            <w:pPr>
              <w:rPr>
                <w:rFonts w:cstheme="minorHAnsi"/>
              </w:rPr>
            </w:pPr>
          </w:p>
        </w:tc>
      </w:tr>
      <w:tr w:rsidR="00333CA6" w:rsidRPr="00DF393D" w14:paraId="6FF5A028" w14:textId="21715654" w:rsidTr="00B165B5">
        <w:trPr>
          <w:cantSplit/>
        </w:trPr>
        <w:tc>
          <w:tcPr>
            <w:tcW w:w="5665" w:type="dxa"/>
            <w:tcBorders>
              <w:left w:val="single" w:sz="12" w:space="0" w:color="auto"/>
              <w:right w:val="single" w:sz="12" w:space="0" w:color="auto"/>
            </w:tcBorders>
            <w:shd w:val="clear" w:color="auto" w:fill="B6CED8"/>
          </w:tcPr>
          <w:p w14:paraId="51DD173F" w14:textId="77777777" w:rsidR="00333CA6" w:rsidRPr="00EB66C9" w:rsidRDefault="00333CA6">
            <w:pPr>
              <w:rPr>
                <w:rFonts w:cstheme="minorHAnsi"/>
                <w:b/>
                <w:bCs/>
              </w:rPr>
            </w:pPr>
            <w:r w:rsidRPr="00EB66C9">
              <w:rPr>
                <w:rFonts w:cstheme="minorHAnsi"/>
                <w:b/>
                <w:bCs/>
              </w:rPr>
              <w:t>Medienrecht und -ethik:</w:t>
            </w:r>
          </w:p>
          <w:p w14:paraId="5B8C1EAD" w14:textId="4FC491A8" w:rsidR="00333CA6" w:rsidRPr="00DF393D" w:rsidRDefault="00333CA6">
            <w:pPr>
              <w:rPr>
                <w:rFonts w:cstheme="minorHAnsi"/>
              </w:rPr>
            </w:pPr>
            <w:r w:rsidRPr="00DF393D">
              <w:rPr>
                <w:rFonts w:cstheme="minorHAnsi"/>
              </w:rPr>
              <w:t>Medienrechtliche und medienethische Konzepte im Schul- und Unterrichtsalltag sowie bei der eigenen professionellen Mediennutzung reflektieren und ihre Bedeutung für Werthaltung, Meinungsbildung und Entscheidungsprozesse kennen und berücksichtigen</w:t>
            </w:r>
          </w:p>
        </w:tc>
        <w:tc>
          <w:tcPr>
            <w:tcW w:w="1121" w:type="dxa"/>
            <w:tcBorders>
              <w:left w:val="single" w:sz="12" w:space="0" w:color="auto"/>
            </w:tcBorders>
            <w:shd w:val="clear" w:color="auto" w:fill="B6CED8"/>
          </w:tcPr>
          <w:p w14:paraId="2981B47B" w14:textId="77777777" w:rsidR="00333CA6" w:rsidRPr="00DF393D" w:rsidRDefault="00333CA6">
            <w:pPr>
              <w:rPr>
                <w:rFonts w:cstheme="minorHAnsi"/>
              </w:rPr>
            </w:pPr>
          </w:p>
        </w:tc>
        <w:tc>
          <w:tcPr>
            <w:tcW w:w="1147" w:type="dxa"/>
            <w:shd w:val="clear" w:color="auto" w:fill="B6CED8"/>
          </w:tcPr>
          <w:p w14:paraId="49B8354B" w14:textId="77777777" w:rsidR="00333CA6" w:rsidRPr="00DF393D" w:rsidRDefault="00333CA6">
            <w:pPr>
              <w:rPr>
                <w:rFonts w:cstheme="minorHAnsi"/>
              </w:rPr>
            </w:pPr>
          </w:p>
        </w:tc>
        <w:tc>
          <w:tcPr>
            <w:tcW w:w="1134" w:type="dxa"/>
            <w:shd w:val="clear" w:color="auto" w:fill="B6CED8"/>
          </w:tcPr>
          <w:p w14:paraId="7345A851" w14:textId="77777777" w:rsidR="00333CA6" w:rsidRPr="00DF393D" w:rsidRDefault="00333CA6">
            <w:pPr>
              <w:rPr>
                <w:rFonts w:cstheme="minorHAnsi"/>
              </w:rPr>
            </w:pPr>
          </w:p>
        </w:tc>
        <w:tc>
          <w:tcPr>
            <w:tcW w:w="1134" w:type="dxa"/>
            <w:shd w:val="clear" w:color="auto" w:fill="B6CED8"/>
          </w:tcPr>
          <w:p w14:paraId="44F79687" w14:textId="77777777" w:rsidR="00333CA6" w:rsidRPr="00DF393D" w:rsidRDefault="00333CA6">
            <w:pPr>
              <w:rPr>
                <w:rFonts w:cstheme="minorHAnsi"/>
              </w:rPr>
            </w:pPr>
          </w:p>
        </w:tc>
        <w:tc>
          <w:tcPr>
            <w:tcW w:w="1276" w:type="dxa"/>
            <w:shd w:val="clear" w:color="auto" w:fill="B6CED8"/>
          </w:tcPr>
          <w:p w14:paraId="6FA99A89" w14:textId="77777777" w:rsidR="00333CA6" w:rsidRPr="00DF393D" w:rsidRDefault="00333CA6">
            <w:pPr>
              <w:rPr>
                <w:rFonts w:cstheme="minorHAnsi"/>
              </w:rPr>
            </w:pPr>
          </w:p>
        </w:tc>
        <w:tc>
          <w:tcPr>
            <w:tcW w:w="1276" w:type="dxa"/>
            <w:shd w:val="clear" w:color="auto" w:fill="B6CED8"/>
          </w:tcPr>
          <w:p w14:paraId="63D3A9B2" w14:textId="77777777" w:rsidR="00333CA6" w:rsidRPr="00DF393D" w:rsidRDefault="00333CA6">
            <w:pPr>
              <w:rPr>
                <w:rFonts w:cstheme="minorHAnsi"/>
              </w:rPr>
            </w:pPr>
          </w:p>
        </w:tc>
        <w:tc>
          <w:tcPr>
            <w:tcW w:w="1417" w:type="dxa"/>
            <w:tcBorders>
              <w:right w:val="single" w:sz="12" w:space="0" w:color="auto"/>
            </w:tcBorders>
            <w:shd w:val="clear" w:color="auto" w:fill="B6CED8"/>
          </w:tcPr>
          <w:p w14:paraId="140996E8" w14:textId="77777777" w:rsidR="00333CA6" w:rsidRPr="00DF393D" w:rsidRDefault="00333CA6">
            <w:pPr>
              <w:rPr>
                <w:rFonts w:cstheme="minorHAnsi"/>
              </w:rPr>
            </w:pPr>
          </w:p>
        </w:tc>
      </w:tr>
      <w:tr w:rsidR="00333CA6" w:rsidRPr="00DF393D" w14:paraId="79A63CBB" w14:textId="1E2F658A" w:rsidTr="00B165B5">
        <w:trPr>
          <w:cantSplit/>
        </w:trPr>
        <w:tc>
          <w:tcPr>
            <w:tcW w:w="5665" w:type="dxa"/>
            <w:tcBorders>
              <w:left w:val="single" w:sz="12" w:space="0" w:color="auto"/>
              <w:right w:val="single" w:sz="12" w:space="0" w:color="auto"/>
            </w:tcBorders>
          </w:tcPr>
          <w:p w14:paraId="111B1B9F" w14:textId="77777777" w:rsidR="00333CA6" w:rsidRPr="00EB66C9" w:rsidRDefault="00333CA6">
            <w:pPr>
              <w:rPr>
                <w:rFonts w:cstheme="minorHAnsi"/>
                <w:b/>
                <w:bCs/>
              </w:rPr>
            </w:pPr>
            <w:r w:rsidRPr="00EB66C9">
              <w:rPr>
                <w:rFonts w:cstheme="minorHAnsi"/>
                <w:b/>
                <w:bCs/>
              </w:rPr>
              <w:t>Regeln, Normen und Werte:</w:t>
            </w:r>
          </w:p>
          <w:p w14:paraId="10F645B4" w14:textId="3070CC24" w:rsidR="00333CA6" w:rsidRPr="00DF393D" w:rsidRDefault="00333CA6">
            <w:pPr>
              <w:rPr>
                <w:rFonts w:cstheme="minorHAnsi"/>
              </w:rPr>
            </w:pPr>
            <w:r w:rsidRPr="00DF393D">
              <w:rPr>
                <w:rFonts w:cstheme="minorHAnsi"/>
              </w:rPr>
              <w:t>Gemeinsame Regeln, Normen und Werte zum kritischen und eigenverantwortlichen Umgang mit digitalen Medien in medialen Bildungsräumen in Schule und Unterricht etablieren, in gesellschaftlichen und arbeitsweltlichen Zusammenhängen reflektieren und umsetzen</w:t>
            </w:r>
          </w:p>
        </w:tc>
        <w:tc>
          <w:tcPr>
            <w:tcW w:w="1121" w:type="dxa"/>
            <w:tcBorders>
              <w:left w:val="single" w:sz="12" w:space="0" w:color="auto"/>
            </w:tcBorders>
          </w:tcPr>
          <w:p w14:paraId="52DCBF5D" w14:textId="77777777" w:rsidR="00333CA6" w:rsidRPr="00DF393D" w:rsidRDefault="00333CA6">
            <w:pPr>
              <w:rPr>
                <w:rFonts w:cstheme="minorHAnsi"/>
              </w:rPr>
            </w:pPr>
          </w:p>
        </w:tc>
        <w:tc>
          <w:tcPr>
            <w:tcW w:w="1147" w:type="dxa"/>
          </w:tcPr>
          <w:p w14:paraId="28B45F19" w14:textId="77777777" w:rsidR="00333CA6" w:rsidRPr="00DF393D" w:rsidRDefault="00333CA6">
            <w:pPr>
              <w:rPr>
                <w:rFonts w:cstheme="minorHAnsi"/>
              </w:rPr>
            </w:pPr>
          </w:p>
        </w:tc>
        <w:tc>
          <w:tcPr>
            <w:tcW w:w="1134" w:type="dxa"/>
          </w:tcPr>
          <w:p w14:paraId="6337C3B1" w14:textId="77777777" w:rsidR="00333CA6" w:rsidRPr="00DF393D" w:rsidRDefault="00333CA6">
            <w:pPr>
              <w:rPr>
                <w:rFonts w:cstheme="minorHAnsi"/>
              </w:rPr>
            </w:pPr>
          </w:p>
        </w:tc>
        <w:tc>
          <w:tcPr>
            <w:tcW w:w="1134" w:type="dxa"/>
          </w:tcPr>
          <w:p w14:paraId="44E4DA39" w14:textId="77777777" w:rsidR="00333CA6" w:rsidRPr="00DF393D" w:rsidRDefault="00333CA6">
            <w:pPr>
              <w:rPr>
                <w:rFonts w:cstheme="minorHAnsi"/>
              </w:rPr>
            </w:pPr>
          </w:p>
        </w:tc>
        <w:tc>
          <w:tcPr>
            <w:tcW w:w="1276" w:type="dxa"/>
          </w:tcPr>
          <w:p w14:paraId="78CC6B15" w14:textId="77777777" w:rsidR="00333CA6" w:rsidRPr="00DF393D" w:rsidRDefault="00333CA6">
            <w:pPr>
              <w:rPr>
                <w:rFonts w:cstheme="minorHAnsi"/>
              </w:rPr>
            </w:pPr>
          </w:p>
        </w:tc>
        <w:tc>
          <w:tcPr>
            <w:tcW w:w="1276" w:type="dxa"/>
          </w:tcPr>
          <w:p w14:paraId="3A63B782" w14:textId="77777777" w:rsidR="00333CA6" w:rsidRPr="00DF393D" w:rsidRDefault="00333CA6">
            <w:pPr>
              <w:rPr>
                <w:rFonts w:cstheme="minorHAnsi"/>
              </w:rPr>
            </w:pPr>
          </w:p>
        </w:tc>
        <w:tc>
          <w:tcPr>
            <w:tcW w:w="1417" w:type="dxa"/>
            <w:tcBorders>
              <w:right w:val="single" w:sz="12" w:space="0" w:color="auto"/>
            </w:tcBorders>
          </w:tcPr>
          <w:p w14:paraId="1B570ECA" w14:textId="77777777" w:rsidR="00333CA6" w:rsidRPr="00DF393D" w:rsidRDefault="00333CA6">
            <w:pPr>
              <w:rPr>
                <w:rFonts w:cstheme="minorHAnsi"/>
              </w:rPr>
            </w:pPr>
          </w:p>
        </w:tc>
      </w:tr>
      <w:tr w:rsidR="00333CA6" w:rsidRPr="00DF393D" w14:paraId="65888B46" w14:textId="50D83EFB" w:rsidTr="00B165B5">
        <w:trPr>
          <w:cantSplit/>
        </w:trPr>
        <w:tc>
          <w:tcPr>
            <w:tcW w:w="5665" w:type="dxa"/>
            <w:tcBorders>
              <w:top w:val="single" w:sz="12" w:space="0" w:color="auto"/>
              <w:left w:val="single" w:sz="12" w:space="0" w:color="auto"/>
              <w:right w:val="single" w:sz="12" w:space="0" w:color="auto"/>
            </w:tcBorders>
          </w:tcPr>
          <w:p w14:paraId="78A01AE5" w14:textId="77777777" w:rsidR="00333CA6" w:rsidRPr="00EB66C9" w:rsidRDefault="00333CA6">
            <w:pPr>
              <w:rPr>
                <w:rFonts w:cstheme="minorHAnsi"/>
                <w:b/>
                <w:bCs/>
              </w:rPr>
            </w:pPr>
            <w:r w:rsidRPr="00EB66C9">
              <w:rPr>
                <w:rFonts w:cstheme="minorHAnsi"/>
                <w:b/>
                <w:bCs/>
              </w:rPr>
              <w:lastRenderedPageBreak/>
              <w:t>Diagnostik und individuelle Förderung:</w:t>
            </w:r>
          </w:p>
          <w:p w14:paraId="392DB01C" w14:textId="7959BBD5" w:rsidR="00333CA6" w:rsidRPr="00DF393D" w:rsidRDefault="00333CA6">
            <w:pPr>
              <w:rPr>
                <w:rFonts w:cstheme="minorHAnsi"/>
              </w:rPr>
            </w:pPr>
            <w:r w:rsidRPr="00DF393D">
              <w:rPr>
                <w:rFonts w:cstheme="minorHAnsi"/>
              </w:rPr>
              <w:t>Digitale Möglichkeiten für die Diagnostik und für die individuelle Förderung der Lernenden mit unterschiedlichen Lernvoraussetzungen innerhalb und außerhalb des Unterrichts nutzen</w:t>
            </w:r>
          </w:p>
        </w:tc>
        <w:tc>
          <w:tcPr>
            <w:tcW w:w="1121" w:type="dxa"/>
            <w:tcBorders>
              <w:top w:val="single" w:sz="12" w:space="0" w:color="auto"/>
              <w:left w:val="single" w:sz="12" w:space="0" w:color="auto"/>
            </w:tcBorders>
          </w:tcPr>
          <w:p w14:paraId="28C9ECA7" w14:textId="77777777" w:rsidR="00333CA6" w:rsidRPr="00DF393D" w:rsidRDefault="00333CA6">
            <w:pPr>
              <w:rPr>
                <w:rFonts w:cstheme="minorHAnsi"/>
              </w:rPr>
            </w:pPr>
          </w:p>
        </w:tc>
        <w:tc>
          <w:tcPr>
            <w:tcW w:w="1147" w:type="dxa"/>
            <w:tcBorders>
              <w:top w:val="single" w:sz="12" w:space="0" w:color="auto"/>
            </w:tcBorders>
          </w:tcPr>
          <w:p w14:paraId="233B04F4" w14:textId="77777777" w:rsidR="00333CA6" w:rsidRPr="00DF393D" w:rsidRDefault="00333CA6">
            <w:pPr>
              <w:rPr>
                <w:rFonts w:cstheme="minorHAnsi"/>
              </w:rPr>
            </w:pPr>
          </w:p>
        </w:tc>
        <w:tc>
          <w:tcPr>
            <w:tcW w:w="1134" w:type="dxa"/>
            <w:tcBorders>
              <w:top w:val="single" w:sz="12" w:space="0" w:color="auto"/>
            </w:tcBorders>
          </w:tcPr>
          <w:p w14:paraId="1ADB6085" w14:textId="77777777" w:rsidR="00333CA6" w:rsidRPr="00DF393D" w:rsidRDefault="00333CA6">
            <w:pPr>
              <w:rPr>
                <w:rFonts w:cstheme="minorHAnsi"/>
              </w:rPr>
            </w:pPr>
          </w:p>
        </w:tc>
        <w:tc>
          <w:tcPr>
            <w:tcW w:w="1134" w:type="dxa"/>
            <w:tcBorders>
              <w:top w:val="single" w:sz="12" w:space="0" w:color="auto"/>
            </w:tcBorders>
          </w:tcPr>
          <w:p w14:paraId="4628789C" w14:textId="77777777" w:rsidR="00333CA6" w:rsidRPr="00DF393D" w:rsidRDefault="00333CA6">
            <w:pPr>
              <w:rPr>
                <w:rFonts w:cstheme="minorHAnsi"/>
              </w:rPr>
            </w:pPr>
          </w:p>
        </w:tc>
        <w:tc>
          <w:tcPr>
            <w:tcW w:w="1276" w:type="dxa"/>
            <w:tcBorders>
              <w:top w:val="single" w:sz="12" w:space="0" w:color="auto"/>
            </w:tcBorders>
          </w:tcPr>
          <w:p w14:paraId="7A8FDA23" w14:textId="77777777" w:rsidR="00333CA6" w:rsidRPr="00DF393D" w:rsidRDefault="00333CA6">
            <w:pPr>
              <w:rPr>
                <w:rFonts w:cstheme="minorHAnsi"/>
              </w:rPr>
            </w:pPr>
          </w:p>
        </w:tc>
        <w:tc>
          <w:tcPr>
            <w:tcW w:w="1276" w:type="dxa"/>
            <w:tcBorders>
              <w:top w:val="single" w:sz="12" w:space="0" w:color="auto"/>
            </w:tcBorders>
          </w:tcPr>
          <w:p w14:paraId="3CEB2026" w14:textId="77777777" w:rsidR="00333CA6" w:rsidRPr="00DF393D" w:rsidRDefault="00333CA6">
            <w:pPr>
              <w:rPr>
                <w:rFonts w:cstheme="minorHAnsi"/>
              </w:rPr>
            </w:pPr>
          </w:p>
        </w:tc>
        <w:tc>
          <w:tcPr>
            <w:tcW w:w="1417" w:type="dxa"/>
            <w:tcBorders>
              <w:top w:val="single" w:sz="12" w:space="0" w:color="auto"/>
              <w:right w:val="single" w:sz="12" w:space="0" w:color="auto"/>
            </w:tcBorders>
          </w:tcPr>
          <w:p w14:paraId="12F4F203" w14:textId="77777777" w:rsidR="00333CA6" w:rsidRPr="00DF393D" w:rsidRDefault="00333CA6">
            <w:pPr>
              <w:rPr>
                <w:rFonts w:cstheme="minorHAnsi"/>
              </w:rPr>
            </w:pPr>
          </w:p>
        </w:tc>
      </w:tr>
      <w:tr w:rsidR="00333CA6" w:rsidRPr="00DF393D" w14:paraId="795BC5C1" w14:textId="41563050" w:rsidTr="00B165B5">
        <w:trPr>
          <w:cantSplit/>
        </w:trPr>
        <w:tc>
          <w:tcPr>
            <w:tcW w:w="5665" w:type="dxa"/>
            <w:tcBorders>
              <w:left w:val="single" w:sz="12" w:space="0" w:color="auto"/>
              <w:right w:val="single" w:sz="12" w:space="0" w:color="auto"/>
            </w:tcBorders>
            <w:shd w:val="clear" w:color="auto" w:fill="B6CED8"/>
          </w:tcPr>
          <w:p w14:paraId="45F977C7" w14:textId="77777777" w:rsidR="00333CA6" w:rsidRPr="00EB66C9" w:rsidRDefault="00333CA6">
            <w:pPr>
              <w:rPr>
                <w:rFonts w:cstheme="minorHAnsi"/>
                <w:b/>
                <w:bCs/>
              </w:rPr>
            </w:pPr>
            <w:r w:rsidRPr="00EB66C9">
              <w:rPr>
                <w:rFonts w:cstheme="minorHAnsi"/>
                <w:b/>
                <w:bCs/>
              </w:rPr>
              <w:t>Eigenverantwortliches Lernen:</w:t>
            </w:r>
          </w:p>
          <w:p w14:paraId="064034E1" w14:textId="3413C2E9" w:rsidR="00333CA6" w:rsidRPr="00DF393D" w:rsidRDefault="00333CA6">
            <w:pPr>
              <w:rPr>
                <w:rFonts w:cstheme="minorHAnsi"/>
              </w:rPr>
            </w:pPr>
            <w:r w:rsidRPr="00DF393D">
              <w:rPr>
                <w:rFonts w:cstheme="minorHAnsi"/>
              </w:rPr>
              <w:t>Medienkompetenz der Schülerinnen und Schüler erfassen, weiterentwickeln, bei der Gestaltung von Lehr- und Lernprozessen berücksichtigen und Schülerinnen und Schüler befähigen, ihr Lernen mithilfe digitaler Medien innerhalb und außerhalb der Schule zu gestalten</w:t>
            </w:r>
          </w:p>
        </w:tc>
        <w:tc>
          <w:tcPr>
            <w:tcW w:w="1121" w:type="dxa"/>
            <w:tcBorders>
              <w:left w:val="single" w:sz="12" w:space="0" w:color="auto"/>
            </w:tcBorders>
            <w:shd w:val="clear" w:color="auto" w:fill="B6CED8"/>
          </w:tcPr>
          <w:p w14:paraId="68394D6A" w14:textId="77777777" w:rsidR="00333CA6" w:rsidRPr="00DF393D" w:rsidRDefault="00333CA6">
            <w:pPr>
              <w:rPr>
                <w:rFonts w:cstheme="minorHAnsi"/>
              </w:rPr>
            </w:pPr>
          </w:p>
        </w:tc>
        <w:tc>
          <w:tcPr>
            <w:tcW w:w="1147" w:type="dxa"/>
            <w:shd w:val="clear" w:color="auto" w:fill="B6CED8"/>
          </w:tcPr>
          <w:p w14:paraId="7F3093A7" w14:textId="77777777" w:rsidR="00333CA6" w:rsidRPr="00DF393D" w:rsidRDefault="00333CA6">
            <w:pPr>
              <w:rPr>
                <w:rFonts w:cstheme="minorHAnsi"/>
              </w:rPr>
            </w:pPr>
          </w:p>
        </w:tc>
        <w:tc>
          <w:tcPr>
            <w:tcW w:w="1134" w:type="dxa"/>
            <w:shd w:val="clear" w:color="auto" w:fill="B6CED8"/>
          </w:tcPr>
          <w:p w14:paraId="50499979" w14:textId="77777777" w:rsidR="00333CA6" w:rsidRPr="00DF393D" w:rsidRDefault="00333CA6">
            <w:pPr>
              <w:rPr>
                <w:rFonts w:cstheme="minorHAnsi"/>
              </w:rPr>
            </w:pPr>
          </w:p>
        </w:tc>
        <w:tc>
          <w:tcPr>
            <w:tcW w:w="1134" w:type="dxa"/>
            <w:shd w:val="clear" w:color="auto" w:fill="B6CED8"/>
          </w:tcPr>
          <w:p w14:paraId="3ECA2355" w14:textId="77777777" w:rsidR="00333CA6" w:rsidRPr="00DF393D" w:rsidRDefault="00333CA6">
            <w:pPr>
              <w:rPr>
                <w:rFonts w:cstheme="minorHAnsi"/>
              </w:rPr>
            </w:pPr>
          </w:p>
        </w:tc>
        <w:tc>
          <w:tcPr>
            <w:tcW w:w="1276" w:type="dxa"/>
            <w:shd w:val="clear" w:color="auto" w:fill="B6CED8"/>
          </w:tcPr>
          <w:p w14:paraId="5DFF9ABF" w14:textId="77777777" w:rsidR="00333CA6" w:rsidRPr="00DF393D" w:rsidRDefault="00333CA6">
            <w:pPr>
              <w:rPr>
                <w:rFonts w:cstheme="minorHAnsi"/>
              </w:rPr>
            </w:pPr>
          </w:p>
        </w:tc>
        <w:tc>
          <w:tcPr>
            <w:tcW w:w="1276" w:type="dxa"/>
            <w:shd w:val="clear" w:color="auto" w:fill="B6CED8"/>
          </w:tcPr>
          <w:p w14:paraId="5D0D707A" w14:textId="77777777" w:rsidR="00333CA6" w:rsidRPr="00DF393D" w:rsidRDefault="00333CA6">
            <w:pPr>
              <w:rPr>
                <w:rFonts w:cstheme="minorHAnsi"/>
              </w:rPr>
            </w:pPr>
          </w:p>
        </w:tc>
        <w:tc>
          <w:tcPr>
            <w:tcW w:w="1417" w:type="dxa"/>
            <w:tcBorders>
              <w:right w:val="single" w:sz="12" w:space="0" w:color="auto"/>
            </w:tcBorders>
            <w:shd w:val="clear" w:color="auto" w:fill="B6CED8"/>
          </w:tcPr>
          <w:p w14:paraId="22884721" w14:textId="77777777" w:rsidR="00333CA6" w:rsidRPr="00DF393D" w:rsidRDefault="00333CA6">
            <w:pPr>
              <w:rPr>
                <w:rFonts w:cstheme="minorHAnsi"/>
              </w:rPr>
            </w:pPr>
          </w:p>
        </w:tc>
      </w:tr>
      <w:tr w:rsidR="00333CA6" w:rsidRPr="00DF393D" w14:paraId="07BBB5C7" w14:textId="1ACC0595" w:rsidTr="00B165B5">
        <w:trPr>
          <w:cantSplit/>
        </w:trPr>
        <w:tc>
          <w:tcPr>
            <w:tcW w:w="5665" w:type="dxa"/>
            <w:tcBorders>
              <w:left w:val="single" w:sz="12" w:space="0" w:color="auto"/>
              <w:right w:val="single" w:sz="12" w:space="0" w:color="auto"/>
            </w:tcBorders>
          </w:tcPr>
          <w:p w14:paraId="495154D5" w14:textId="77777777" w:rsidR="00333CA6" w:rsidRPr="00EB66C9" w:rsidRDefault="00333CA6" w:rsidP="00AA5ECB">
            <w:pPr>
              <w:rPr>
                <w:rFonts w:cstheme="minorHAnsi"/>
                <w:b/>
                <w:bCs/>
              </w:rPr>
            </w:pPr>
            <w:r w:rsidRPr="00EB66C9">
              <w:rPr>
                <w:rFonts w:cstheme="minorHAnsi"/>
                <w:b/>
                <w:bCs/>
              </w:rPr>
              <w:t>Aufgaben- und Prüfungsformate:</w:t>
            </w:r>
          </w:p>
          <w:p w14:paraId="5EB5C11C" w14:textId="4CE25764" w:rsidR="00333CA6" w:rsidRPr="00DF393D" w:rsidRDefault="00333CA6" w:rsidP="00AA5ECB">
            <w:pPr>
              <w:rPr>
                <w:rFonts w:cstheme="minorHAnsi"/>
              </w:rPr>
            </w:pPr>
            <w:r w:rsidRPr="00DF393D">
              <w:rPr>
                <w:rFonts w:cstheme="minorHAnsi"/>
              </w:rPr>
              <w:t>Neue, auch adaptive technologiebasierte Aufgaben- und Prüfungsformate kennen, einsetzen und selbstständig entwickeln</w:t>
            </w:r>
          </w:p>
        </w:tc>
        <w:tc>
          <w:tcPr>
            <w:tcW w:w="1121" w:type="dxa"/>
            <w:tcBorders>
              <w:left w:val="single" w:sz="12" w:space="0" w:color="auto"/>
            </w:tcBorders>
          </w:tcPr>
          <w:p w14:paraId="7DBE4721" w14:textId="77777777" w:rsidR="00333CA6" w:rsidRPr="00DF393D" w:rsidRDefault="00333CA6" w:rsidP="00AA5ECB">
            <w:pPr>
              <w:rPr>
                <w:rFonts w:cstheme="minorHAnsi"/>
              </w:rPr>
            </w:pPr>
          </w:p>
        </w:tc>
        <w:tc>
          <w:tcPr>
            <w:tcW w:w="1147" w:type="dxa"/>
          </w:tcPr>
          <w:p w14:paraId="244CE929" w14:textId="77777777" w:rsidR="00333CA6" w:rsidRPr="00DF393D" w:rsidRDefault="00333CA6" w:rsidP="00AA5ECB">
            <w:pPr>
              <w:rPr>
                <w:rFonts w:cstheme="minorHAnsi"/>
              </w:rPr>
            </w:pPr>
          </w:p>
        </w:tc>
        <w:tc>
          <w:tcPr>
            <w:tcW w:w="1134" w:type="dxa"/>
          </w:tcPr>
          <w:p w14:paraId="2B6FABAC" w14:textId="77777777" w:rsidR="00333CA6" w:rsidRPr="00DF393D" w:rsidRDefault="00333CA6" w:rsidP="00AA5ECB">
            <w:pPr>
              <w:rPr>
                <w:rFonts w:cstheme="minorHAnsi"/>
              </w:rPr>
            </w:pPr>
          </w:p>
        </w:tc>
        <w:tc>
          <w:tcPr>
            <w:tcW w:w="1134" w:type="dxa"/>
          </w:tcPr>
          <w:p w14:paraId="3F50F06E" w14:textId="77777777" w:rsidR="00333CA6" w:rsidRPr="00DF393D" w:rsidRDefault="00333CA6" w:rsidP="00AA5ECB">
            <w:pPr>
              <w:rPr>
                <w:rFonts w:cstheme="minorHAnsi"/>
              </w:rPr>
            </w:pPr>
          </w:p>
        </w:tc>
        <w:tc>
          <w:tcPr>
            <w:tcW w:w="1276" w:type="dxa"/>
          </w:tcPr>
          <w:p w14:paraId="5F792314" w14:textId="77777777" w:rsidR="00333CA6" w:rsidRPr="00DF393D" w:rsidRDefault="00333CA6" w:rsidP="00AA5ECB">
            <w:pPr>
              <w:rPr>
                <w:rFonts w:cstheme="minorHAnsi"/>
              </w:rPr>
            </w:pPr>
          </w:p>
        </w:tc>
        <w:tc>
          <w:tcPr>
            <w:tcW w:w="1276" w:type="dxa"/>
          </w:tcPr>
          <w:p w14:paraId="460783C8" w14:textId="77777777" w:rsidR="00333CA6" w:rsidRPr="00DF393D" w:rsidRDefault="00333CA6" w:rsidP="00AA5ECB">
            <w:pPr>
              <w:rPr>
                <w:rFonts w:cstheme="minorHAnsi"/>
              </w:rPr>
            </w:pPr>
          </w:p>
        </w:tc>
        <w:tc>
          <w:tcPr>
            <w:tcW w:w="1417" w:type="dxa"/>
            <w:tcBorders>
              <w:right w:val="single" w:sz="12" w:space="0" w:color="auto"/>
            </w:tcBorders>
          </w:tcPr>
          <w:p w14:paraId="1FFEE545" w14:textId="77777777" w:rsidR="00333CA6" w:rsidRPr="00DF393D" w:rsidRDefault="00333CA6" w:rsidP="00AA5ECB">
            <w:pPr>
              <w:rPr>
                <w:rFonts w:cstheme="minorHAnsi"/>
              </w:rPr>
            </w:pPr>
          </w:p>
        </w:tc>
      </w:tr>
      <w:tr w:rsidR="00333CA6" w:rsidRPr="00DF393D" w14:paraId="59754251" w14:textId="03387BB1" w:rsidTr="00B165B5">
        <w:trPr>
          <w:cantSplit/>
        </w:trPr>
        <w:tc>
          <w:tcPr>
            <w:tcW w:w="5665" w:type="dxa"/>
            <w:tcBorders>
              <w:left w:val="single" w:sz="12" w:space="0" w:color="auto"/>
              <w:right w:val="single" w:sz="12" w:space="0" w:color="auto"/>
            </w:tcBorders>
            <w:shd w:val="clear" w:color="auto" w:fill="B6CED8"/>
          </w:tcPr>
          <w:p w14:paraId="472B1ECF" w14:textId="77777777" w:rsidR="00333CA6" w:rsidRPr="00EB66C9" w:rsidRDefault="00333CA6" w:rsidP="007E1B3C">
            <w:pPr>
              <w:rPr>
                <w:rFonts w:cstheme="minorHAnsi"/>
                <w:b/>
                <w:bCs/>
              </w:rPr>
            </w:pPr>
            <w:r w:rsidRPr="00EB66C9">
              <w:rPr>
                <w:rFonts w:cstheme="minorHAnsi"/>
                <w:b/>
                <w:bCs/>
              </w:rPr>
              <w:t xml:space="preserve">Bildungschancen: </w:t>
            </w:r>
          </w:p>
          <w:p w14:paraId="6DDF1780" w14:textId="5C49B4DA" w:rsidR="00333CA6" w:rsidRPr="00DF393D" w:rsidRDefault="00333CA6" w:rsidP="007E1B3C">
            <w:pPr>
              <w:rPr>
                <w:rFonts w:cstheme="minorHAnsi"/>
              </w:rPr>
            </w:pPr>
            <w:r w:rsidRPr="00DF393D">
              <w:rPr>
                <w:rFonts w:cstheme="minorHAnsi"/>
              </w:rPr>
              <w:t>Die besondere Relevanz von Medienkompetenz für Bildungsprozesse und das lebenslange Lernen erkennen, reflektieren und für Schule und Unterricht im Hinblick auf bestmögliche Bildungschancen für alle Schülerinnen und Schüler verantwortungsvoll gestalten</w:t>
            </w:r>
          </w:p>
        </w:tc>
        <w:tc>
          <w:tcPr>
            <w:tcW w:w="1121" w:type="dxa"/>
            <w:tcBorders>
              <w:left w:val="single" w:sz="12" w:space="0" w:color="auto"/>
            </w:tcBorders>
            <w:shd w:val="clear" w:color="auto" w:fill="B6CED8"/>
          </w:tcPr>
          <w:p w14:paraId="22956CA2" w14:textId="77777777" w:rsidR="00333CA6" w:rsidRPr="00DF393D" w:rsidRDefault="00333CA6" w:rsidP="00AA5ECB">
            <w:pPr>
              <w:rPr>
                <w:rFonts w:cstheme="minorHAnsi"/>
              </w:rPr>
            </w:pPr>
          </w:p>
        </w:tc>
        <w:tc>
          <w:tcPr>
            <w:tcW w:w="1147" w:type="dxa"/>
            <w:shd w:val="clear" w:color="auto" w:fill="B6CED8"/>
          </w:tcPr>
          <w:p w14:paraId="43721A0B" w14:textId="77777777" w:rsidR="00333CA6" w:rsidRPr="00DF393D" w:rsidRDefault="00333CA6" w:rsidP="00AA5ECB">
            <w:pPr>
              <w:rPr>
                <w:rFonts w:cstheme="minorHAnsi"/>
              </w:rPr>
            </w:pPr>
          </w:p>
        </w:tc>
        <w:tc>
          <w:tcPr>
            <w:tcW w:w="1134" w:type="dxa"/>
            <w:shd w:val="clear" w:color="auto" w:fill="B6CED8"/>
          </w:tcPr>
          <w:p w14:paraId="22647EC6" w14:textId="77777777" w:rsidR="00333CA6" w:rsidRPr="00DF393D" w:rsidRDefault="00333CA6" w:rsidP="00AA5ECB">
            <w:pPr>
              <w:rPr>
                <w:rFonts w:cstheme="minorHAnsi"/>
              </w:rPr>
            </w:pPr>
          </w:p>
        </w:tc>
        <w:tc>
          <w:tcPr>
            <w:tcW w:w="1134" w:type="dxa"/>
            <w:shd w:val="clear" w:color="auto" w:fill="B6CED8"/>
          </w:tcPr>
          <w:p w14:paraId="26BD711E" w14:textId="77777777" w:rsidR="00333CA6" w:rsidRPr="00DF393D" w:rsidRDefault="00333CA6" w:rsidP="00AA5ECB">
            <w:pPr>
              <w:rPr>
                <w:rFonts w:cstheme="minorHAnsi"/>
              </w:rPr>
            </w:pPr>
          </w:p>
        </w:tc>
        <w:tc>
          <w:tcPr>
            <w:tcW w:w="1276" w:type="dxa"/>
            <w:shd w:val="clear" w:color="auto" w:fill="B6CED8"/>
          </w:tcPr>
          <w:p w14:paraId="28BBE59E" w14:textId="77777777" w:rsidR="00333CA6" w:rsidRPr="00DF393D" w:rsidRDefault="00333CA6" w:rsidP="00AA5ECB">
            <w:pPr>
              <w:rPr>
                <w:rFonts w:cstheme="minorHAnsi"/>
              </w:rPr>
            </w:pPr>
          </w:p>
        </w:tc>
        <w:tc>
          <w:tcPr>
            <w:tcW w:w="1276" w:type="dxa"/>
            <w:shd w:val="clear" w:color="auto" w:fill="B6CED8"/>
          </w:tcPr>
          <w:p w14:paraId="1B014159" w14:textId="77777777" w:rsidR="00333CA6" w:rsidRPr="00DF393D" w:rsidRDefault="00333CA6" w:rsidP="00AA5ECB">
            <w:pPr>
              <w:rPr>
                <w:rFonts w:cstheme="minorHAnsi"/>
              </w:rPr>
            </w:pPr>
          </w:p>
        </w:tc>
        <w:tc>
          <w:tcPr>
            <w:tcW w:w="1417" w:type="dxa"/>
            <w:tcBorders>
              <w:right w:val="single" w:sz="12" w:space="0" w:color="auto"/>
            </w:tcBorders>
            <w:shd w:val="clear" w:color="auto" w:fill="B6CED8"/>
          </w:tcPr>
          <w:p w14:paraId="28EDF97D" w14:textId="77777777" w:rsidR="00333CA6" w:rsidRPr="00DF393D" w:rsidRDefault="00333CA6" w:rsidP="00AA5ECB">
            <w:pPr>
              <w:rPr>
                <w:rFonts w:cstheme="minorHAnsi"/>
              </w:rPr>
            </w:pPr>
          </w:p>
        </w:tc>
      </w:tr>
      <w:tr w:rsidR="00333CA6" w:rsidRPr="00DF393D" w14:paraId="352EA406" w14:textId="3C690F9F" w:rsidTr="00B165B5">
        <w:trPr>
          <w:cantSplit/>
        </w:trPr>
        <w:tc>
          <w:tcPr>
            <w:tcW w:w="5665" w:type="dxa"/>
            <w:tcBorders>
              <w:left w:val="single" w:sz="12" w:space="0" w:color="auto"/>
              <w:right w:val="single" w:sz="12" w:space="0" w:color="auto"/>
            </w:tcBorders>
          </w:tcPr>
          <w:p w14:paraId="239D6317" w14:textId="77777777" w:rsidR="00333CA6" w:rsidRPr="00EB66C9" w:rsidRDefault="00333CA6" w:rsidP="00AA5ECB">
            <w:pPr>
              <w:rPr>
                <w:rFonts w:cstheme="minorHAnsi"/>
                <w:b/>
                <w:bCs/>
              </w:rPr>
            </w:pPr>
            <w:r w:rsidRPr="00EB66C9">
              <w:rPr>
                <w:rFonts w:cstheme="minorHAnsi"/>
                <w:b/>
                <w:bCs/>
              </w:rPr>
              <w:t>Lernberatung:</w:t>
            </w:r>
          </w:p>
          <w:p w14:paraId="47393A3F" w14:textId="7469E837" w:rsidR="00333CA6" w:rsidRPr="00DF393D" w:rsidRDefault="00333CA6" w:rsidP="00AA5ECB">
            <w:pPr>
              <w:rPr>
                <w:rFonts w:cstheme="minorHAnsi"/>
              </w:rPr>
            </w:pPr>
            <w:r w:rsidRPr="00DF393D">
              <w:rPr>
                <w:rFonts w:cstheme="minorHAnsi"/>
              </w:rPr>
              <w:t>Möglichkeiten lernprozessbegleitenden und summativen Feedbacks mithilfe digitaler Medien kennen und gezielt für die Lernberatung einsetzen</w:t>
            </w:r>
          </w:p>
        </w:tc>
        <w:tc>
          <w:tcPr>
            <w:tcW w:w="1121" w:type="dxa"/>
            <w:tcBorders>
              <w:left w:val="single" w:sz="12" w:space="0" w:color="auto"/>
            </w:tcBorders>
          </w:tcPr>
          <w:p w14:paraId="797C6B55" w14:textId="77777777" w:rsidR="00333CA6" w:rsidRPr="00DF393D" w:rsidRDefault="00333CA6" w:rsidP="00AA5ECB">
            <w:pPr>
              <w:rPr>
                <w:rFonts w:cstheme="minorHAnsi"/>
              </w:rPr>
            </w:pPr>
          </w:p>
        </w:tc>
        <w:tc>
          <w:tcPr>
            <w:tcW w:w="1147" w:type="dxa"/>
          </w:tcPr>
          <w:p w14:paraId="53EBCB75" w14:textId="77777777" w:rsidR="00333CA6" w:rsidRPr="00DF393D" w:rsidRDefault="00333CA6" w:rsidP="00AA5ECB">
            <w:pPr>
              <w:rPr>
                <w:rFonts w:cstheme="minorHAnsi"/>
              </w:rPr>
            </w:pPr>
          </w:p>
        </w:tc>
        <w:tc>
          <w:tcPr>
            <w:tcW w:w="1134" w:type="dxa"/>
          </w:tcPr>
          <w:p w14:paraId="3C9487D1" w14:textId="77777777" w:rsidR="00333CA6" w:rsidRPr="00DF393D" w:rsidRDefault="00333CA6" w:rsidP="00AA5ECB">
            <w:pPr>
              <w:rPr>
                <w:rFonts w:cstheme="minorHAnsi"/>
              </w:rPr>
            </w:pPr>
          </w:p>
        </w:tc>
        <w:tc>
          <w:tcPr>
            <w:tcW w:w="1134" w:type="dxa"/>
          </w:tcPr>
          <w:p w14:paraId="19C62F1F" w14:textId="77777777" w:rsidR="00333CA6" w:rsidRPr="00DF393D" w:rsidRDefault="00333CA6" w:rsidP="00AA5ECB">
            <w:pPr>
              <w:rPr>
                <w:rFonts w:cstheme="minorHAnsi"/>
              </w:rPr>
            </w:pPr>
          </w:p>
        </w:tc>
        <w:tc>
          <w:tcPr>
            <w:tcW w:w="1276" w:type="dxa"/>
          </w:tcPr>
          <w:p w14:paraId="7C0D759C" w14:textId="77777777" w:rsidR="00333CA6" w:rsidRPr="00DF393D" w:rsidRDefault="00333CA6" w:rsidP="00AA5ECB">
            <w:pPr>
              <w:rPr>
                <w:rFonts w:cstheme="minorHAnsi"/>
              </w:rPr>
            </w:pPr>
          </w:p>
        </w:tc>
        <w:tc>
          <w:tcPr>
            <w:tcW w:w="1276" w:type="dxa"/>
          </w:tcPr>
          <w:p w14:paraId="4D8AB6FE" w14:textId="77777777" w:rsidR="00333CA6" w:rsidRPr="00DF393D" w:rsidRDefault="00333CA6" w:rsidP="00AA5ECB">
            <w:pPr>
              <w:rPr>
                <w:rFonts w:cstheme="minorHAnsi"/>
              </w:rPr>
            </w:pPr>
          </w:p>
        </w:tc>
        <w:tc>
          <w:tcPr>
            <w:tcW w:w="1417" w:type="dxa"/>
            <w:tcBorders>
              <w:right w:val="single" w:sz="12" w:space="0" w:color="auto"/>
            </w:tcBorders>
          </w:tcPr>
          <w:p w14:paraId="25891C68" w14:textId="77777777" w:rsidR="00333CA6" w:rsidRPr="00DF393D" w:rsidRDefault="00333CA6" w:rsidP="00AA5ECB">
            <w:pPr>
              <w:rPr>
                <w:rFonts w:cstheme="minorHAnsi"/>
              </w:rPr>
            </w:pPr>
          </w:p>
        </w:tc>
      </w:tr>
      <w:tr w:rsidR="00333CA6" w:rsidRPr="00DF393D" w14:paraId="0FFFD023" w14:textId="3D8D98D1" w:rsidTr="00B165B5">
        <w:trPr>
          <w:cantSplit/>
        </w:trPr>
        <w:tc>
          <w:tcPr>
            <w:tcW w:w="5665" w:type="dxa"/>
            <w:tcBorders>
              <w:left w:val="single" w:sz="12" w:space="0" w:color="auto"/>
              <w:right w:val="single" w:sz="12" w:space="0" w:color="auto"/>
            </w:tcBorders>
            <w:shd w:val="clear" w:color="auto" w:fill="B6CED8"/>
          </w:tcPr>
          <w:p w14:paraId="009B2C7C" w14:textId="77777777" w:rsidR="00333CA6" w:rsidRPr="00EB66C9" w:rsidRDefault="00333CA6" w:rsidP="00AA5ECB">
            <w:pPr>
              <w:rPr>
                <w:rFonts w:cstheme="minorHAnsi"/>
                <w:b/>
                <w:bCs/>
              </w:rPr>
            </w:pPr>
            <w:r w:rsidRPr="00EB66C9">
              <w:rPr>
                <w:rFonts w:cstheme="minorHAnsi"/>
                <w:b/>
                <w:bCs/>
              </w:rPr>
              <w:t>Beratungskonzepte:</w:t>
            </w:r>
          </w:p>
          <w:p w14:paraId="40606BE6" w14:textId="5A960AA5" w:rsidR="00333CA6" w:rsidRPr="00DF393D" w:rsidRDefault="00333CA6" w:rsidP="00AA5ECB">
            <w:pPr>
              <w:rPr>
                <w:rFonts w:cstheme="minorHAnsi"/>
              </w:rPr>
            </w:pPr>
            <w:r w:rsidRPr="00DF393D">
              <w:rPr>
                <w:rFonts w:cstheme="minorHAnsi"/>
              </w:rPr>
              <w:t>Beratungsanlässe zum Umgang mit medienbezogenen Verhaltensproblemen erkennen und geeignete Beratungskonzepte entwickeln und nutzen</w:t>
            </w:r>
          </w:p>
        </w:tc>
        <w:tc>
          <w:tcPr>
            <w:tcW w:w="1121" w:type="dxa"/>
            <w:tcBorders>
              <w:left w:val="single" w:sz="12" w:space="0" w:color="auto"/>
            </w:tcBorders>
            <w:shd w:val="clear" w:color="auto" w:fill="B6CED8"/>
          </w:tcPr>
          <w:p w14:paraId="4E182993" w14:textId="77777777" w:rsidR="00333CA6" w:rsidRPr="00DF393D" w:rsidRDefault="00333CA6" w:rsidP="00AA5ECB">
            <w:pPr>
              <w:rPr>
                <w:rFonts w:cstheme="minorHAnsi"/>
              </w:rPr>
            </w:pPr>
          </w:p>
        </w:tc>
        <w:tc>
          <w:tcPr>
            <w:tcW w:w="1147" w:type="dxa"/>
            <w:shd w:val="clear" w:color="auto" w:fill="B6CED8"/>
          </w:tcPr>
          <w:p w14:paraId="035AFF74" w14:textId="77777777" w:rsidR="00333CA6" w:rsidRPr="00DF393D" w:rsidRDefault="00333CA6" w:rsidP="00AA5ECB">
            <w:pPr>
              <w:rPr>
                <w:rFonts w:cstheme="minorHAnsi"/>
              </w:rPr>
            </w:pPr>
          </w:p>
        </w:tc>
        <w:tc>
          <w:tcPr>
            <w:tcW w:w="1134" w:type="dxa"/>
            <w:shd w:val="clear" w:color="auto" w:fill="B6CED8"/>
          </w:tcPr>
          <w:p w14:paraId="63E4E90A" w14:textId="77777777" w:rsidR="00333CA6" w:rsidRPr="00DF393D" w:rsidRDefault="00333CA6" w:rsidP="00AA5ECB">
            <w:pPr>
              <w:rPr>
                <w:rFonts w:cstheme="minorHAnsi"/>
              </w:rPr>
            </w:pPr>
          </w:p>
        </w:tc>
        <w:tc>
          <w:tcPr>
            <w:tcW w:w="1134" w:type="dxa"/>
            <w:shd w:val="clear" w:color="auto" w:fill="B6CED8"/>
          </w:tcPr>
          <w:p w14:paraId="17F763B7" w14:textId="77777777" w:rsidR="00333CA6" w:rsidRPr="00DF393D" w:rsidRDefault="00333CA6" w:rsidP="00AA5ECB">
            <w:pPr>
              <w:rPr>
                <w:rFonts w:cstheme="minorHAnsi"/>
              </w:rPr>
            </w:pPr>
          </w:p>
        </w:tc>
        <w:tc>
          <w:tcPr>
            <w:tcW w:w="1276" w:type="dxa"/>
            <w:shd w:val="clear" w:color="auto" w:fill="B6CED8"/>
          </w:tcPr>
          <w:p w14:paraId="0AC75F69" w14:textId="77777777" w:rsidR="00333CA6" w:rsidRPr="00DF393D" w:rsidRDefault="00333CA6" w:rsidP="00AA5ECB">
            <w:pPr>
              <w:rPr>
                <w:rFonts w:cstheme="minorHAnsi"/>
              </w:rPr>
            </w:pPr>
          </w:p>
        </w:tc>
        <w:tc>
          <w:tcPr>
            <w:tcW w:w="1276" w:type="dxa"/>
            <w:shd w:val="clear" w:color="auto" w:fill="B6CED8"/>
          </w:tcPr>
          <w:p w14:paraId="4C9A3E46" w14:textId="77777777" w:rsidR="00333CA6" w:rsidRPr="00DF393D" w:rsidRDefault="00333CA6" w:rsidP="00AA5ECB">
            <w:pPr>
              <w:rPr>
                <w:rFonts w:cstheme="minorHAnsi"/>
              </w:rPr>
            </w:pPr>
          </w:p>
        </w:tc>
        <w:tc>
          <w:tcPr>
            <w:tcW w:w="1417" w:type="dxa"/>
            <w:tcBorders>
              <w:right w:val="single" w:sz="12" w:space="0" w:color="auto"/>
            </w:tcBorders>
            <w:shd w:val="clear" w:color="auto" w:fill="B6CED8"/>
          </w:tcPr>
          <w:p w14:paraId="7C2C4EA2" w14:textId="77777777" w:rsidR="00333CA6" w:rsidRPr="00DF393D" w:rsidRDefault="00333CA6" w:rsidP="00AA5ECB">
            <w:pPr>
              <w:rPr>
                <w:rFonts w:cstheme="minorHAnsi"/>
              </w:rPr>
            </w:pPr>
          </w:p>
        </w:tc>
      </w:tr>
      <w:tr w:rsidR="00333CA6" w:rsidRPr="00DF393D" w14:paraId="4774263B" w14:textId="3E4A8DD8" w:rsidTr="00B165B5">
        <w:trPr>
          <w:cantSplit/>
        </w:trPr>
        <w:tc>
          <w:tcPr>
            <w:tcW w:w="5665" w:type="dxa"/>
            <w:tcBorders>
              <w:left w:val="single" w:sz="12" w:space="0" w:color="auto"/>
              <w:right w:val="single" w:sz="12" w:space="0" w:color="auto"/>
            </w:tcBorders>
          </w:tcPr>
          <w:p w14:paraId="26217CD5" w14:textId="751F0CFF" w:rsidR="00333CA6" w:rsidRPr="00EB66C9" w:rsidRDefault="00333CA6" w:rsidP="00AA5ECB">
            <w:pPr>
              <w:rPr>
                <w:rFonts w:cstheme="minorHAnsi"/>
                <w:b/>
                <w:bCs/>
              </w:rPr>
            </w:pPr>
            <w:r w:rsidRPr="00EB66C9">
              <w:rPr>
                <w:rFonts w:cstheme="minorHAnsi"/>
                <w:b/>
                <w:bCs/>
              </w:rPr>
              <w:lastRenderedPageBreak/>
              <w:t>Kooperation mit Bildungseinrichtungen</w:t>
            </w:r>
            <w:r w:rsidR="0046765B" w:rsidRPr="00EB66C9">
              <w:rPr>
                <w:rFonts w:cstheme="minorHAnsi"/>
                <w:b/>
                <w:bCs/>
              </w:rPr>
              <w:t>:</w:t>
            </w:r>
          </w:p>
          <w:p w14:paraId="539A8421" w14:textId="2317F712" w:rsidR="00333CA6" w:rsidRPr="00DF393D" w:rsidRDefault="00333CA6" w:rsidP="00AA5ECB">
            <w:pPr>
              <w:rPr>
                <w:rFonts w:cstheme="minorHAnsi"/>
              </w:rPr>
            </w:pPr>
            <w:r w:rsidRPr="00DF393D">
              <w:rPr>
                <w:rFonts w:cstheme="minorHAnsi"/>
              </w:rPr>
              <w:t>Mit externen Beratungseinrichtungen, u.a. den Trägern der Kinder- und Jugendhilfe, dem Schulpsychologischen Dienst, den kommunalen Medienzentren und der Landesanstalt für Medien NRW im Kontext medienbezogener Beratungsanlässe kooperieren</w:t>
            </w:r>
          </w:p>
        </w:tc>
        <w:tc>
          <w:tcPr>
            <w:tcW w:w="1121" w:type="dxa"/>
            <w:tcBorders>
              <w:left w:val="single" w:sz="12" w:space="0" w:color="auto"/>
            </w:tcBorders>
          </w:tcPr>
          <w:p w14:paraId="69CBB88F" w14:textId="77777777" w:rsidR="00333CA6" w:rsidRPr="00DF393D" w:rsidRDefault="00333CA6" w:rsidP="00AA5ECB">
            <w:pPr>
              <w:rPr>
                <w:rFonts w:cstheme="minorHAnsi"/>
              </w:rPr>
            </w:pPr>
          </w:p>
        </w:tc>
        <w:tc>
          <w:tcPr>
            <w:tcW w:w="1147" w:type="dxa"/>
          </w:tcPr>
          <w:p w14:paraId="6E3E6E59" w14:textId="77777777" w:rsidR="00333CA6" w:rsidRPr="00DF393D" w:rsidRDefault="00333CA6" w:rsidP="00AA5ECB">
            <w:pPr>
              <w:rPr>
                <w:rFonts w:cstheme="minorHAnsi"/>
              </w:rPr>
            </w:pPr>
          </w:p>
        </w:tc>
        <w:tc>
          <w:tcPr>
            <w:tcW w:w="1134" w:type="dxa"/>
          </w:tcPr>
          <w:p w14:paraId="5BB994BA" w14:textId="77777777" w:rsidR="00333CA6" w:rsidRPr="00DF393D" w:rsidRDefault="00333CA6" w:rsidP="00AA5ECB">
            <w:pPr>
              <w:rPr>
                <w:rFonts w:cstheme="minorHAnsi"/>
              </w:rPr>
            </w:pPr>
          </w:p>
        </w:tc>
        <w:tc>
          <w:tcPr>
            <w:tcW w:w="1134" w:type="dxa"/>
          </w:tcPr>
          <w:p w14:paraId="04A6C76F" w14:textId="77777777" w:rsidR="00333CA6" w:rsidRPr="00DF393D" w:rsidRDefault="00333CA6" w:rsidP="00AA5ECB">
            <w:pPr>
              <w:rPr>
                <w:rFonts w:cstheme="minorHAnsi"/>
              </w:rPr>
            </w:pPr>
          </w:p>
        </w:tc>
        <w:tc>
          <w:tcPr>
            <w:tcW w:w="1276" w:type="dxa"/>
          </w:tcPr>
          <w:p w14:paraId="76EA0D22" w14:textId="77777777" w:rsidR="00333CA6" w:rsidRPr="00DF393D" w:rsidRDefault="00333CA6" w:rsidP="00AA5ECB">
            <w:pPr>
              <w:rPr>
                <w:rFonts w:cstheme="minorHAnsi"/>
              </w:rPr>
            </w:pPr>
          </w:p>
        </w:tc>
        <w:tc>
          <w:tcPr>
            <w:tcW w:w="1276" w:type="dxa"/>
          </w:tcPr>
          <w:p w14:paraId="64403FFC" w14:textId="77777777" w:rsidR="00333CA6" w:rsidRPr="00DF393D" w:rsidRDefault="00333CA6" w:rsidP="00AA5ECB">
            <w:pPr>
              <w:rPr>
                <w:rFonts w:cstheme="minorHAnsi"/>
              </w:rPr>
            </w:pPr>
          </w:p>
        </w:tc>
        <w:tc>
          <w:tcPr>
            <w:tcW w:w="1417" w:type="dxa"/>
            <w:tcBorders>
              <w:right w:val="single" w:sz="12" w:space="0" w:color="auto"/>
            </w:tcBorders>
          </w:tcPr>
          <w:p w14:paraId="4D305AD4" w14:textId="77777777" w:rsidR="00333CA6" w:rsidRPr="00DF393D" w:rsidRDefault="00333CA6" w:rsidP="00AA5ECB">
            <w:pPr>
              <w:rPr>
                <w:rFonts w:cstheme="minorHAnsi"/>
              </w:rPr>
            </w:pPr>
          </w:p>
        </w:tc>
      </w:tr>
      <w:tr w:rsidR="00333CA6" w:rsidRPr="00DF393D" w14:paraId="028A365F" w14:textId="21467749" w:rsidTr="00B165B5">
        <w:trPr>
          <w:cantSplit/>
        </w:trPr>
        <w:tc>
          <w:tcPr>
            <w:tcW w:w="5665" w:type="dxa"/>
            <w:tcBorders>
              <w:left w:val="single" w:sz="12" w:space="0" w:color="auto"/>
              <w:right w:val="single" w:sz="12" w:space="0" w:color="auto"/>
            </w:tcBorders>
            <w:shd w:val="clear" w:color="auto" w:fill="B6CED8"/>
          </w:tcPr>
          <w:p w14:paraId="572E9AFC" w14:textId="77777777" w:rsidR="00333CA6" w:rsidRPr="00EB66C9" w:rsidRDefault="00333CA6" w:rsidP="00AA5ECB">
            <w:pPr>
              <w:rPr>
                <w:rFonts w:cstheme="minorHAnsi"/>
                <w:b/>
                <w:bCs/>
              </w:rPr>
            </w:pPr>
            <w:r w:rsidRPr="00EB66C9">
              <w:rPr>
                <w:rFonts w:cstheme="minorHAnsi"/>
                <w:b/>
                <w:bCs/>
              </w:rPr>
              <w:t>Kooperation und Kommunikation:</w:t>
            </w:r>
          </w:p>
          <w:p w14:paraId="02DC34F8" w14:textId="3CFE5819" w:rsidR="00333CA6" w:rsidRPr="00DF393D" w:rsidRDefault="00333CA6" w:rsidP="00AA5ECB">
            <w:pPr>
              <w:rPr>
                <w:rFonts w:cstheme="minorHAnsi"/>
              </w:rPr>
            </w:pPr>
            <w:r w:rsidRPr="00DF393D">
              <w:rPr>
                <w:rFonts w:cstheme="minorHAnsi"/>
              </w:rPr>
              <w:t>Digitale Möglichkeiten für Beratung, Zusammenarbeit, Kooperation und Kommunikation mit Eltern bzw. Erziehungsberechtigten und mit Partnern verschiedener Lernorte, externen Partnern in der Lehreraus- und -fortbildung sowie in multiprofessionellen Teams entwickeln und einsetzen</w:t>
            </w:r>
          </w:p>
        </w:tc>
        <w:tc>
          <w:tcPr>
            <w:tcW w:w="1121" w:type="dxa"/>
            <w:tcBorders>
              <w:left w:val="single" w:sz="12" w:space="0" w:color="auto"/>
            </w:tcBorders>
            <w:shd w:val="clear" w:color="auto" w:fill="B6CED8"/>
          </w:tcPr>
          <w:p w14:paraId="54E8D041" w14:textId="77777777" w:rsidR="00333CA6" w:rsidRPr="00DF393D" w:rsidRDefault="00333CA6" w:rsidP="00AA5ECB">
            <w:pPr>
              <w:rPr>
                <w:rFonts w:cstheme="minorHAnsi"/>
              </w:rPr>
            </w:pPr>
          </w:p>
        </w:tc>
        <w:tc>
          <w:tcPr>
            <w:tcW w:w="1147" w:type="dxa"/>
            <w:shd w:val="clear" w:color="auto" w:fill="B6CED8"/>
          </w:tcPr>
          <w:p w14:paraId="75BB0537" w14:textId="77777777" w:rsidR="00333CA6" w:rsidRPr="00DF393D" w:rsidRDefault="00333CA6" w:rsidP="00AA5ECB">
            <w:pPr>
              <w:rPr>
                <w:rFonts w:cstheme="minorHAnsi"/>
              </w:rPr>
            </w:pPr>
          </w:p>
        </w:tc>
        <w:tc>
          <w:tcPr>
            <w:tcW w:w="1134" w:type="dxa"/>
            <w:shd w:val="clear" w:color="auto" w:fill="B6CED8"/>
          </w:tcPr>
          <w:p w14:paraId="39F96F67" w14:textId="77777777" w:rsidR="00333CA6" w:rsidRPr="00DF393D" w:rsidRDefault="00333CA6" w:rsidP="00AA5ECB">
            <w:pPr>
              <w:rPr>
                <w:rFonts w:cstheme="minorHAnsi"/>
              </w:rPr>
            </w:pPr>
          </w:p>
        </w:tc>
        <w:tc>
          <w:tcPr>
            <w:tcW w:w="1134" w:type="dxa"/>
            <w:shd w:val="clear" w:color="auto" w:fill="B6CED8"/>
          </w:tcPr>
          <w:p w14:paraId="2A39DBD4" w14:textId="77777777" w:rsidR="00333CA6" w:rsidRPr="00DF393D" w:rsidRDefault="00333CA6" w:rsidP="00AA5ECB">
            <w:pPr>
              <w:rPr>
                <w:rFonts w:cstheme="minorHAnsi"/>
              </w:rPr>
            </w:pPr>
          </w:p>
        </w:tc>
        <w:tc>
          <w:tcPr>
            <w:tcW w:w="1276" w:type="dxa"/>
            <w:shd w:val="clear" w:color="auto" w:fill="B6CED8"/>
          </w:tcPr>
          <w:p w14:paraId="76077DC6" w14:textId="77777777" w:rsidR="00333CA6" w:rsidRPr="00DF393D" w:rsidRDefault="00333CA6" w:rsidP="00AA5ECB">
            <w:pPr>
              <w:rPr>
                <w:rFonts w:cstheme="minorHAnsi"/>
              </w:rPr>
            </w:pPr>
          </w:p>
        </w:tc>
        <w:tc>
          <w:tcPr>
            <w:tcW w:w="1276" w:type="dxa"/>
            <w:shd w:val="clear" w:color="auto" w:fill="B6CED8"/>
          </w:tcPr>
          <w:p w14:paraId="55B24F0F" w14:textId="77777777" w:rsidR="00333CA6" w:rsidRPr="00DF393D" w:rsidRDefault="00333CA6" w:rsidP="00AA5ECB">
            <w:pPr>
              <w:rPr>
                <w:rFonts w:cstheme="minorHAnsi"/>
              </w:rPr>
            </w:pPr>
          </w:p>
        </w:tc>
        <w:tc>
          <w:tcPr>
            <w:tcW w:w="1417" w:type="dxa"/>
            <w:tcBorders>
              <w:right w:val="single" w:sz="12" w:space="0" w:color="auto"/>
            </w:tcBorders>
            <w:shd w:val="clear" w:color="auto" w:fill="B6CED8"/>
          </w:tcPr>
          <w:p w14:paraId="275AFA7F" w14:textId="77777777" w:rsidR="00333CA6" w:rsidRPr="00DF393D" w:rsidRDefault="00333CA6" w:rsidP="00AA5ECB">
            <w:pPr>
              <w:rPr>
                <w:rFonts w:cstheme="minorHAnsi"/>
              </w:rPr>
            </w:pPr>
          </w:p>
        </w:tc>
      </w:tr>
      <w:tr w:rsidR="00333CA6" w:rsidRPr="00DF393D" w14:paraId="4FAF2617" w14:textId="232B95BF" w:rsidTr="00B165B5">
        <w:trPr>
          <w:cantSplit/>
        </w:trPr>
        <w:tc>
          <w:tcPr>
            <w:tcW w:w="5665" w:type="dxa"/>
            <w:tcBorders>
              <w:left w:val="single" w:sz="12" w:space="0" w:color="auto"/>
              <w:right w:val="single" w:sz="12" w:space="0" w:color="auto"/>
            </w:tcBorders>
          </w:tcPr>
          <w:p w14:paraId="46BF4B46" w14:textId="593AD691" w:rsidR="00333CA6" w:rsidRPr="00EB66C9" w:rsidRDefault="00333CA6" w:rsidP="00AA5ECB">
            <w:pPr>
              <w:rPr>
                <w:rFonts w:cstheme="minorHAnsi"/>
                <w:b/>
                <w:bCs/>
              </w:rPr>
            </w:pPr>
            <w:r w:rsidRPr="00EB66C9">
              <w:rPr>
                <w:rFonts w:cstheme="minorHAnsi"/>
                <w:b/>
                <w:bCs/>
              </w:rPr>
              <w:t>Medienbezogene Schulentwicklung:</w:t>
            </w:r>
          </w:p>
          <w:p w14:paraId="137C2B56" w14:textId="356E61DA" w:rsidR="00333CA6" w:rsidRPr="00DF393D" w:rsidRDefault="00333CA6" w:rsidP="00AA5ECB">
            <w:pPr>
              <w:rPr>
                <w:rFonts w:cstheme="minorHAnsi"/>
              </w:rPr>
            </w:pPr>
            <w:r w:rsidRPr="00DF393D">
              <w:rPr>
                <w:rFonts w:cstheme="minorHAnsi"/>
              </w:rPr>
              <w:t>Schulentwicklungsarbeit an die Anforderungen der Digitalisierung anpassen und ein am Schulprogramm orientiertes schulisches Medienkonzept im Sinne eines pädagogischen Leitbildes verankern, gestalten und umsetzen</w:t>
            </w:r>
          </w:p>
        </w:tc>
        <w:tc>
          <w:tcPr>
            <w:tcW w:w="1121" w:type="dxa"/>
            <w:tcBorders>
              <w:left w:val="single" w:sz="12" w:space="0" w:color="auto"/>
            </w:tcBorders>
          </w:tcPr>
          <w:p w14:paraId="1D9747EE" w14:textId="77777777" w:rsidR="00333CA6" w:rsidRPr="00DF393D" w:rsidRDefault="00333CA6" w:rsidP="00AA5ECB">
            <w:pPr>
              <w:rPr>
                <w:rFonts w:cstheme="minorHAnsi"/>
              </w:rPr>
            </w:pPr>
          </w:p>
        </w:tc>
        <w:tc>
          <w:tcPr>
            <w:tcW w:w="1147" w:type="dxa"/>
          </w:tcPr>
          <w:p w14:paraId="5130688A" w14:textId="77777777" w:rsidR="00333CA6" w:rsidRPr="00DF393D" w:rsidRDefault="00333CA6" w:rsidP="00AA5ECB">
            <w:pPr>
              <w:rPr>
                <w:rFonts w:cstheme="minorHAnsi"/>
              </w:rPr>
            </w:pPr>
          </w:p>
        </w:tc>
        <w:tc>
          <w:tcPr>
            <w:tcW w:w="1134" w:type="dxa"/>
          </w:tcPr>
          <w:p w14:paraId="49ABFB8A" w14:textId="77777777" w:rsidR="00333CA6" w:rsidRPr="00DF393D" w:rsidRDefault="00333CA6" w:rsidP="00AA5ECB">
            <w:pPr>
              <w:rPr>
                <w:rFonts w:cstheme="minorHAnsi"/>
              </w:rPr>
            </w:pPr>
          </w:p>
        </w:tc>
        <w:tc>
          <w:tcPr>
            <w:tcW w:w="1134" w:type="dxa"/>
          </w:tcPr>
          <w:p w14:paraId="0562A68D" w14:textId="77777777" w:rsidR="00333CA6" w:rsidRPr="00DF393D" w:rsidRDefault="00333CA6" w:rsidP="00AA5ECB">
            <w:pPr>
              <w:rPr>
                <w:rFonts w:cstheme="minorHAnsi"/>
              </w:rPr>
            </w:pPr>
          </w:p>
        </w:tc>
        <w:tc>
          <w:tcPr>
            <w:tcW w:w="1276" w:type="dxa"/>
          </w:tcPr>
          <w:p w14:paraId="776CD767" w14:textId="77777777" w:rsidR="00333CA6" w:rsidRPr="00DF393D" w:rsidRDefault="00333CA6" w:rsidP="00AA5ECB">
            <w:pPr>
              <w:rPr>
                <w:rFonts w:cstheme="minorHAnsi"/>
              </w:rPr>
            </w:pPr>
          </w:p>
        </w:tc>
        <w:tc>
          <w:tcPr>
            <w:tcW w:w="1276" w:type="dxa"/>
          </w:tcPr>
          <w:p w14:paraId="38061082" w14:textId="77777777" w:rsidR="00333CA6" w:rsidRPr="00DF393D" w:rsidRDefault="00333CA6" w:rsidP="00AA5ECB">
            <w:pPr>
              <w:rPr>
                <w:rFonts w:cstheme="minorHAnsi"/>
              </w:rPr>
            </w:pPr>
          </w:p>
        </w:tc>
        <w:tc>
          <w:tcPr>
            <w:tcW w:w="1417" w:type="dxa"/>
            <w:tcBorders>
              <w:right w:val="single" w:sz="12" w:space="0" w:color="auto"/>
            </w:tcBorders>
          </w:tcPr>
          <w:p w14:paraId="5A1C77D5" w14:textId="77777777" w:rsidR="00333CA6" w:rsidRPr="00DF393D" w:rsidRDefault="00333CA6" w:rsidP="00AA5ECB">
            <w:pPr>
              <w:rPr>
                <w:rFonts w:cstheme="minorHAnsi"/>
              </w:rPr>
            </w:pPr>
          </w:p>
        </w:tc>
      </w:tr>
      <w:tr w:rsidR="00333CA6" w:rsidRPr="00DF393D" w14:paraId="349CEE04" w14:textId="092B5EA6" w:rsidTr="00B165B5">
        <w:trPr>
          <w:cantSplit/>
        </w:trPr>
        <w:tc>
          <w:tcPr>
            <w:tcW w:w="5665" w:type="dxa"/>
            <w:tcBorders>
              <w:left w:val="single" w:sz="12" w:space="0" w:color="auto"/>
              <w:right w:val="single" w:sz="12" w:space="0" w:color="auto"/>
            </w:tcBorders>
            <w:shd w:val="clear" w:color="auto" w:fill="B6CED8"/>
          </w:tcPr>
          <w:p w14:paraId="0E60E0F3" w14:textId="77777777" w:rsidR="00333CA6" w:rsidRPr="00EB66C9" w:rsidRDefault="00333CA6" w:rsidP="00AA5ECB">
            <w:pPr>
              <w:rPr>
                <w:rFonts w:cstheme="minorHAnsi"/>
                <w:b/>
                <w:bCs/>
              </w:rPr>
            </w:pPr>
            <w:r w:rsidRPr="00EB66C9">
              <w:rPr>
                <w:rFonts w:cstheme="minorHAnsi"/>
                <w:b/>
                <w:bCs/>
              </w:rPr>
              <w:t>Gemeinsame Professionalisierung:</w:t>
            </w:r>
          </w:p>
          <w:p w14:paraId="48872CBF" w14:textId="7CAD28E4" w:rsidR="00333CA6" w:rsidRPr="00DF393D" w:rsidRDefault="00333CA6" w:rsidP="00AA5ECB">
            <w:pPr>
              <w:rPr>
                <w:rFonts w:cstheme="minorHAnsi"/>
              </w:rPr>
            </w:pPr>
            <w:r w:rsidRPr="00DF393D">
              <w:rPr>
                <w:rFonts w:cstheme="minorHAnsi"/>
              </w:rPr>
              <w:t>Möglichkeiten neuer Technologien zur Zusammenarbeit und gemeinsamen Professionalisierung auf Schulebene und mit Externen für die zukunftsfähige Weiterentwicklung von Schule nutzen</w:t>
            </w:r>
          </w:p>
        </w:tc>
        <w:tc>
          <w:tcPr>
            <w:tcW w:w="1121" w:type="dxa"/>
            <w:tcBorders>
              <w:left w:val="single" w:sz="12" w:space="0" w:color="auto"/>
            </w:tcBorders>
            <w:shd w:val="clear" w:color="auto" w:fill="B6CED8"/>
          </w:tcPr>
          <w:p w14:paraId="04CC81D1" w14:textId="77777777" w:rsidR="00333CA6" w:rsidRPr="00DF393D" w:rsidRDefault="00333CA6" w:rsidP="00AA5ECB">
            <w:pPr>
              <w:rPr>
                <w:rFonts w:cstheme="minorHAnsi"/>
              </w:rPr>
            </w:pPr>
          </w:p>
        </w:tc>
        <w:tc>
          <w:tcPr>
            <w:tcW w:w="1147" w:type="dxa"/>
            <w:shd w:val="clear" w:color="auto" w:fill="B6CED8"/>
          </w:tcPr>
          <w:p w14:paraId="619F1039" w14:textId="77777777" w:rsidR="00333CA6" w:rsidRPr="00DF393D" w:rsidRDefault="00333CA6" w:rsidP="00AA5ECB">
            <w:pPr>
              <w:rPr>
                <w:rFonts w:cstheme="minorHAnsi"/>
              </w:rPr>
            </w:pPr>
          </w:p>
        </w:tc>
        <w:tc>
          <w:tcPr>
            <w:tcW w:w="1134" w:type="dxa"/>
            <w:shd w:val="clear" w:color="auto" w:fill="B6CED8"/>
          </w:tcPr>
          <w:p w14:paraId="42287DE5" w14:textId="77777777" w:rsidR="00333CA6" w:rsidRPr="00DF393D" w:rsidRDefault="00333CA6" w:rsidP="00AA5ECB">
            <w:pPr>
              <w:rPr>
                <w:rFonts w:cstheme="minorHAnsi"/>
              </w:rPr>
            </w:pPr>
          </w:p>
        </w:tc>
        <w:tc>
          <w:tcPr>
            <w:tcW w:w="1134" w:type="dxa"/>
            <w:shd w:val="clear" w:color="auto" w:fill="B6CED8"/>
          </w:tcPr>
          <w:p w14:paraId="7186B0D3" w14:textId="77777777" w:rsidR="00333CA6" w:rsidRPr="00DF393D" w:rsidRDefault="00333CA6" w:rsidP="00AA5ECB">
            <w:pPr>
              <w:rPr>
                <w:rFonts w:cstheme="minorHAnsi"/>
              </w:rPr>
            </w:pPr>
          </w:p>
        </w:tc>
        <w:tc>
          <w:tcPr>
            <w:tcW w:w="1276" w:type="dxa"/>
            <w:shd w:val="clear" w:color="auto" w:fill="B6CED8"/>
          </w:tcPr>
          <w:p w14:paraId="17B17151" w14:textId="77777777" w:rsidR="00333CA6" w:rsidRPr="00DF393D" w:rsidRDefault="00333CA6" w:rsidP="00AA5ECB">
            <w:pPr>
              <w:rPr>
                <w:rFonts w:cstheme="minorHAnsi"/>
              </w:rPr>
            </w:pPr>
          </w:p>
        </w:tc>
        <w:tc>
          <w:tcPr>
            <w:tcW w:w="1276" w:type="dxa"/>
            <w:shd w:val="clear" w:color="auto" w:fill="B6CED8"/>
          </w:tcPr>
          <w:p w14:paraId="336A0DE5" w14:textId="77777777" w:rsidR="00333CA6" w:rsidRPr="00DF393D" w:rsidRDefault="00333CA6" w:rsidP="00AA5ECB">
            <w:pPr>
              <w:rPr>
                <w:rFonts w:cstheme="minorHAnsi"/>
              </w:rPr>
            </w:pPr>
          </w:p>
        </w:tc>
        <w:tc>
          <w:tcPr>
            <w:tcW w:w="1417" w:type="dxa"/>
            <w:tcBorders>
              <w:right w:val="single" w:sz="12" w:space="0" w:color="auto"/>
            </w:tcBorders>
            <w:shd w:val="clear" w:color="auto" w:fill="B6CED8"/>
          </w:tcPr>
          <w:p w14:paraId="5FDAB103" w14:textId="77777777" w:rsidR="00333CA6" w:rsidRPr="00DF393D" w:rsidRDefault="00333CA6" w:rsidP="00AA5ECB">
            <w:pPr>
              <w:rPr>
                <w:rFonts w:cstheme="minorHAnsi"/>
              </w:rPr>
            </w:pPr>
          </w:p>
        </w:tc>
      </w:tr>
      <w:tr w:rsidR="00333CA6" w:rsidRPr="00DF393D" w14:paraId="39AA3BF0" w14:textId="327C3F1C" w:rsidTr="00B165B5">
        <w:trPr>
          <w:cantSplit/>
        </w:trPr>
        <w:tc>
          <w:tcPr>
            <w:tcW w:w="5665" w:type="dxa"/>
            <w:tcBorders>
              <w:left w:val="single" w:sz="12" w:space="0" w:color="auto"/>
              <w:right w:val="single" w:sz="12" w:space="0" w:color="auto"/>
            </w:tcBorders>
          </w:tcPr>
          <w:p w14:paraId="0824CD5A" w14:textId="77777777" w:rsidR="00333CA6" w:rsidRPr="00EB66C9" w:rsidRDefault="00333CA6" w:rsidP="00AA5ECB">
            <w:pPr>
              <w:rPr>
                <w:rFonts w:cstheme="minorHAnsi"/>
                <w:b/>
                <w:bCs/>
              </w:rPr>
            </w:pPr>
            <w:r w:rsidRPr="00EB66C9">
              <w:rPr>
                <w:rFonts w:cstheme="minorHAnsi"/>
                <w:b/>
                <w:bCs/>
              </w:rPr>
              <w:t>Innovationsprozesse:</w:t>
            </w:r>
          </w:p>
          <w:p w14:paraId="27C9B4DC" w14:textId="304FFDA2" w:rsidR="00333CA6" w:rsidRPr="00DF393D" w:rsidRDefault="00333CA6" w:rsidP="00AA5ECB">
            <w:pPr>
              <w:rPr>
                <w:rFonts w:cstheme="minorHAnsi"/>
              </w:rPr>
            </w:pPr>
            <w:r w:rsidRPr="00DF393D">
              <w:rPr>
                <w:rFonts w:cstheme="minorHAnsi"/>
              </w:rPr>
              <w:t>Technologische und pädagogische Entwicklungen für die Gestaltung und Modernisierung von Schule nutzen und schulische Innovationsprozesse aktiv mitgestalten</w:t>
            </w:r>
          </w:p>
        </w:tc>
        <w:tc>
          <w:tcPr>
            <w:tcW w:w="1121" w:type="dxa"/>
            <w:tcBorders>
              <w:left w:val="single" w:sz="12" w:space="0" w:color="auto"/>
            </w:tcBorders>
          </w:tcPr>
          <w:p w14:paraId="002C2C40" w14:textId="77777777" w:rsidR="00333CA6" w:rsidRPr="00DF393D" w:rsidRDefault="00333CA6" w:rsidP="00AA5ECB">
            <w:pPr>
              <w:rPr>
                <w:rFonts w:cstheme="minorHAnsi"/>
              </w:rPr>
            </w:pPr>
          </w:p>
        </w:tc>
        <w:tc>
          <w:tcPr>
            <w:tcW w:w="1147" w:type="dxa"/>
          </w:tcPr>
          <w:p w14:paraId="0F14E7A7" w14:textId="77777777" w:rsidR="00333CA6" w:rsidRPr="00DF393D" w:rsidRDefault="00333CA6" w:rsidP="00AA5ECB">
            <w:pPr>
              <w:rPr>
                <w:rFonts w:cstheme="minorHAnsi"/>
              </w:rPr>
            </w:pPr>
          </w:p>
        </w:tc>
        <w:tc>
          <w:tcPr>
            <w:tcW w:w="1134" w:type="dxa"/>
          </w:tcPr>
          <w:p w14:paraId="39A4D22C" w14:textId="77777777" w:rsidR="00333CA6" w:rsidRPr="00DF393D" w:rsidRDefault="00333CA6" w:rsidP="00AA5ECB">
            <w:pPr>
              <w:rPr>
                <w:rFonts w:cstheme="minorHAnsi"/>
              </w:rPr>
            </w:pPr>
          </w:p>
        </w:tc>
        <w:tc>
          <w:tcPr>
            <w:tcW w:w="1134" w:type="dxa"/>
          </w:tcPr>
          <w:p w14:paraId="269E6F9D" w14:textId="77777777" w:rsidR="00333CA6" w:rsidRPr="00DF393D" w:rsidRDefault="00333CA6" w:rsidP="00AA5ECB">
            <w:pPr>
              <w:rPr>
                <w:rFonts w:cstheme="minorHAnsi"/>
              </w:rPr>
            </w:pPr>
          </w:p>
        </w:tc>
        <w:tc>
          <w:tcPr>
            <w:tcW w:w="1276" w:type="dxa"/>
          </w:tcPr>
          <w:p w14:paraId="4887A08E" w14:textId="77777777" w:rsidR="00333CA6" w:rsidRPr="00DF393D" w:rsidRDefault="00333CA6" w:rsidP="00AA5ECB">
            <w:pPr>
              <w:rPr>
                <w:rFonts w:cstheme="minorHAnsi"/>
              </w:rPr>
            </w:pPr>
          </w:p>
        </w:tc>
        <w:tc>
          <w:tcPr>
            <w:tcW w:w="1276" w:type="dxa"/>
          </w:tcPr>
          <w:p w14:paraId="08DD4256" w14:textId="77777777" w:rsidR="00333CA6" w:rsidRPr="00DF393D" w:rsidRDefault="00333CA6" w:rsidP="00AA5ECB">
            <w:pPr>
              <w:rPr>
                <w:rFonts w:cstheme="minorHAnsi"/>
              </w:rPr>
            </w:pPr>
          </w:p>
        </w:tc>
        <w:tc>
          <w:tcPr>
            <w:tcW w:w="1417" w:type="dxa"/>
            <w:tcBorders>
              <w:right w:val="single" w:sz="12" w:space="0" w:color="auto"/>
            </w:tcBorders>
          </w:tcPr>
          <w:p w14:paraId="638DDAB4" w14:textId="77777777" w:rsidR="00333CA6" w:rsidRPr="00DF393D" w:rsidRDefault="00333CA6" w:rsidP="00AA5ECB">
            <w:pPr>
              <w:rPr>
                <w:rFonts w:cstheme="minorHAnsi"/>
              </w:rPr>
            </w:pPr>
          </w:p>
        </w:tc>
      </w:tr>
      <w:tr w:rsidR="00333CA6" w:rsidRPr="00DF393D" w14:paraId="5B9C49C6" w14:textId="56147B02" w:rsidTr="00B165B5">
        <w:trPr>
          <w:cantSplit/>
        </w:trPr>
        <w:tc>
          <w:tcPr>
            <w:tcW w:w="5665" w:type="dxa"/>
            <w:tcBorders>
              <w:left w:val="single" w:sz="12" w:space="0" w:color="auto"/>
              <w:bottom w:val="single" w:sz="12" w:space="0" w:color="auto"/>
              <w:right w:val="single" w:sz="12" w:space="0" w:color="auto"/>
            </w:tcBorders>
          </w:tcPr>
          <w:p w14:paraId="5F10A5A5" w14:textId="77777777" w:rsidR="00333CA6" w:rsidRPr="00EB66C9" w:rsidRDefault="00333CA6" w:rsidP="00AA5ECB">
            <w:pPr>
              <w:rPr>
                <w:rFonts w:cstheme="minorHAnsi"/>
                <w:b/>
                <w:bCs/>
              </w:rPr>
            </w:pPr>
            <w:r w:rsidRPr="00EB66C9">
              <w:rPr>
                <w:rFonts w:cstheme="minorHAnsi"/>
                <w:b/>
                <w:bCs/>
              </w:rPr>
              <w:lastRenderedPageBreak/>
              <w:t>Organisation und Verwaltung:</w:t>
            </w:r>
          </w:p>
          <w:p w14:paraId="58128B9A" w14:textId="04FAF31D" w:rsidR="00333CA6" w:rsidRPr="00DF393D" w:rsidRDefault="00333CA6" w:rsidP="00AA5ECB">
            <w:pPr>
              <w:rPr>
                <w:rFonts w:cstheme="minorHAnsi"/>
              </w:rPr>
            </w:pPr>
            <w:r w:rsidRPr="00DF393D">
              <w:rPr>
                <w:rFonts w:cstheme="minorHAnsi"/>
              </w:rPr>
              <w:t>Digitale Möglichkeiten und Werkzeuge für schulische Organisations- und Verwaltungstätigkeiten nutzen und rechtliche Aspekte, insbesondere Datenschutz, und Persönlichkeitsrechte sowie technische Aspekte der Informationssicherheit beachten</w:t>
            </w:r>
          </w:p>
        </w:tc>
        <w:tc>
          <w:tcPr>
            <w:tcW w:w="1121" w:type="dxa"/>
            <w:tcBorders>
              <w:left w:val="single" w:sz="12" w:space="0" w:color="auto"/>
              <w:bottom w:val="single" w:sz="12" w:space="0" w:color="auto"/>
            </w:tcBorders>
          </w:tcPr>
          <w:p w14:paraId="5A828104" w14:textId="77777777" w:rsidR="00333CA6" w:rsidRPr="00DF393D" w:rsidRDefault="00333CA6" w:rsidP="00AA5ECB">
            <w:pPr>
              <w:rPr>
                <w:rFonts w:cstheme="minorHAnsi"/>
              </w:rPr>
            </w:pPr>
          </w:p>
        </w:tc>
        <w:tc>
          <w:tcPr>
            <w:tcW w:w="1147" w:type="dxa"/>
            <w:tcBorders>
              <w:bottom w:val="single" w:sz="12" w:space="0" w:color="auto"/>
            </w:tcBorders>
          </w:tcPr>
          <w:p w14:paraId="21013E3B" w14:textId="77777777" w:rsidR="00333CA6" w:rsidRPr="00DF393D" w:rsidRDefault="00333CA6" w:rsidP="00AA5ECB">
            <w:pPr>
              <w:rPr>
                <w:rFonts w:cstheme="minorHAnsi"/>
              </w:rPr>
            </w:pPr>
          </w:p>
        </w:tc>
        <w:tc>
          <w:tcPr>
            <w:tcW w:w="1134" w:type="dxa"/>
            <w:tcBorders>
              <w:bottom w:val="single" w:sz="12" w:space="0" w:color="auto"/>
            </w:tcBorders>
          </w:tcPr>
          <w:p w14:paraId="4F5D0224" w14:textId="77777777" w:rsidR="00333CA6" w:rsidRPr="00DF393D" w:rsidRDefault="00333CA6" w:rsidP="00AA5ECB">
            <w:pPr>
              <w:rPr>
                <w:rFonts w:cstheme="minorHAnsi"/>
              </w:rPr>
            </w:pPr>
          </w:p>
        </w:tc>
        <w:tc>
          <w:tcPr>
            <w:tcW w:w="1134" w:type="dxa"/>
            <w:tcBorders>
              <w:bottom w:val="single" w:sz="12" w:space="0" w:color="auto"/>
            </w:tcBorders>
          </w:tcPr>
          <w:p w14:paraId="08447AF0" w14:textId="77777777" w:rsidR="00333CA6" w:rsidRPr="00DF393D" w:rsidRDefault="00333CA6" w:rsidP="00AA5ECB">
            <w:pPr>
              <w:rPr>
                <w:rFonts w:cstheme="minorHAnsi"/>
              </w:rPr>
            </w:pPr>
          </w:p>
        </w:tc>
        <w:tc>
          <w:tcPr>
            <w:tcW w:w="1276" w:type="dxa"/>
            <w:tcBorders>
              <w:bottom w:val="single" w:sz="12" w:space="0" w:color="auto"/>
            </w:tcBorders>
          </w:tcPr>
          <w:p w14:paraId="0F3A7D64" w14:textId="77777777" w:rsidR="00333CA6" w:rsidRPr="00DF393D" w:rsidRDefault="00333CA6" w:rsidP="00AA5ECB">
            <w:pPr>
              <w:rPr>
                <w:rFonts w:cstheme="minorHAnsi"/>
              </w:rPr>
            </w:pPr>
          </w:p>
        </w:tc>
        <w:tc>
          <w:tcPr>
            <w:tcW w:w="1276" w:type="dxa"/>
            <w:tcBorders>
              <w:bottom w:val="single" w:sz="12" w:space="0" w:color="auto"/>
            </w:tcBorders>
          </w:tcPr>
          <w:p w14:paraId="31C9E09D" w14:textId="77777777" w:rsidR="00333CA6" w:rsidRPr="00DF393D" w:rsidRDefault="00333CA6" w:rsidP="00AA5ECB">
            <w:pPr>
              <w:rPr>
                <w:rFonts w:cstheme="minorHAnsi"/>
              </w:rPr>
            </w:pPr>
          </w:p>
        </w:tc>
        <w:tc>
          <w:tcPr>
            <w:tcW w:w="1417" w:type="dxa"/>
            <w:tcBorders>
              <w:bottom w:val="single" w:sz="12" w:space="0" w:color="auto"/>
              <w:right w:val="single" w:sz="12" w:space="0" w:color="auto"/>
            </w:tcBorders>
          </w:tcPr>
          <w:p w14:paraId="6ABFCF92" w14:textId="77777777" w:rsidR="00333CA6" w:rsidRPr="00DF393D" w:rsidRDefault="00333CA6" w:rsidP="00AA5ECB">
            <w:pPr>
              <w:rPr>
                <w:rFonts w:cstheme="minorHAnsi"/>
              </w:rPr>
            </w:pPr>
          </w:p>
        </w:tc>
      </w:tr>
    </w:tbl>
    <w:p w14:paraId="5CAFAFC1" w14:textId="77777777" w:rsidR="0089363E" w:rsidRPr="00DF393D" w:rsidRDefault="0089363E">
      <w:pPr>
        <w:rPr>
          <w:rFonts w:cstheme="minorHAnsi"/>
        </w:rPr>
      </w:pPr>
    </w:p>
    <w:p w14:paraId="63A7432F" w14:textId="19CB1C5B" w:rsidR="002F229B" w:rsidRDefault="002F229B" w:rsidP="00A954BB">
      <w:pPr>
        <w:pStyle w:val="berschrift1"/>
      </w:pPr>
      <w:r w:rsidRPr="00DF393D">
        <w:t xml:space="preserve">Kompetenzen entsprechend </w:t>
      </w:r>
      <w:proofErr w:type="gramStart"/>
      <w:r w:rsidRPr="00DF393D">
        <w:t>de</w:t>
      </w:r>
      <w:r w:rsidR="000D28AB">
        <w:t>s</w:t>
      </w:r>
      <w:r w:rsidRPr="00DF393D">
        <w:t xml:space="preserve"> Kerncurriculum</w:t>
      </w:r>
      <w:r w:rsidR="000D28AB">
        <w:t>s</w:t>
      </w:r>
      <w:proofErr w:type="gramEnd"/>
    </w:p>
    <w:p w14:paraId="06831979" w14:textId="3655CCEC" w:rsidR="00A954BB" w:rsidRPr="00A954BB" w:rsidRDefault="00A954BB" w:rsidP="00A954BB">
      <w:r>
        <w:t>Der letzte Teil des Selbsteinschätzungsbogens entspricht dem</w:t>
      </w:r>
      <w:r w:rsidRPr="00A954BB">
        <w:t xml:space="preserve"> Kerncurriculum für die Lehr</w:t>
      </w:r>
      <w:r w:rsidR="000D28AB">
        <w:t>kräfte</w:t>
      </w:r>
      <w:del w:id="5" w:author="Mertens, Claudia" w:date="2022-12-09T18:54:00Z">
        <w:r w:rsidRPr="00A954BB" w:rsidDel="000D28AB">
          <w:delText>er</w:delText>
        </w:r>
      </w:del>
      <w:r w:rsidRPr="00A954BB">
        <w:t>ausbildung im Vorbereitungsdienst (NRW).</w:t>
      </w:r>
    </w:p>
    <w:tbl>
      <w:tblPr>
        <w:tblStyle w:val="Tabellenraster"/>
        <w:tblW w:w="14170" w:type="dxa"/>
        <w:tblLook w:val="04A0" w:firstRow="1" w:lastRow="0" w:firstColumn="1" w:lastColumn="0" w:noHBand="0" w:noVBand="1"/>
      </w:tblPr>
      <w:tblGrid>
        <w:gridCol w:w="5665"/>
        <w:gridCol w:w="1134"/>
        <w:gridCol w:w="1134"/>
        <w:gridCol w:w="1134"/>
        <w:gridCol w:w="1134"/>
        <w:gridCol w:w="1276"/>
        <w:gridCol w:w="1276"/>
        <w:gridCol w:w="1417"/>
      </w:tblGrid>
      <w:tr w:rsidR="00C458FA" w:rsidRPr="00DF393D" w14:paraId="0C02BBF3" w14:textId="77777777" w:rsidTr="00B165B5">
        <w:trPr>
          <w:cantSplit/>
          <w:tblHeader/>
        </w:trPr>
        <w:tc>
          <w:tcPr>
            <w:tcW w:w="5665" w:type="dxa"/>
            <w:tcBorders>
              <w:top w:val="single" w:sz="12" w:space="0" w:color="auto"/>
              <w:left w:val="single" w:sz="12" w:space="0" w:color="auto"/>
              <w:bottom w:val="single" w:sz="12" w:space="0" w:color="auto"/>
              <w:right w:val="single" w:sz="12" w:space="0" w:color="auto"/>
            </w:tcBorders>
            <w:shd w:val="clear" w:color="auto" w:fill="3B606E"/>
          </w:tcPr>
          <w:p w14:paraId="2E944094" w14:textId="33D6A40E" w:rsidR="00C458FA" w:rsidRPr="00B165B5" w:rsidRDefault="00C458FA" w:rsidP="001924AE">
            <w:pPr>
              <w:rPr>
                <w:rFonts w:cstheme="minorHAnsi"/>
                <w:b/>
                <w:bCs/>
                <w:color w:val="FFFFFF" w:themeColor="background1"/>
              </w:rPr>
            </w:pPr>
            <w:r w:rsidRPr="00B165B5">
              <w:rPr>
                <w:rFonts w:cstheme="minorHAnsi"/>
                <w:b/>
                <w:bCs/>
                <w:color w:val="FFFFFF" w:themeColor="background1"/>
              </w:rPr>
              <w:t>Kompetenzen</w:t>
            </w:r>
          </w:p>
        </w:tc>
        <w:tc>
          <w:tcPr>
            <w:tcW w:w="1134" w:type="dxa"/>
            <w:tcBorders>
              <w:top w:val="single" w:sz="12" w:space="0" w:color="auto"/>
              <w:left w:val="single" w:sz="12" w:space="0" w:color="auto"/>
              <w:bottom w:val="single" w:sz="12" w:space="0" w:color="auto"/>
            </w:tcBorders>
            <w:shd w:val="clear" w:color="auto" w:fill="3B606E"/>
          </w:tcPr>
          <w:p w14:paraId="087E3986" w14:textId="27865BEE" w:rsidR="00C458FA" w:rsidRPr="00B165B5" w:rsidRDefault="00C458FA" w:rsidP="001924AE">
            <w:pPr>
              <w:rPr>
                <w:rFonts w:cstheme="minorHAnsi"/>
                <w:b/>
                <w:bCs/>
                <w:color w:val="FFFFFF" w:themeColor="background1"/>
              </w:rPr>
            </w:pPr>
            <w:r w:rsidRPr="00B165B5">
              <w:rPr>
                <w:rFonts w:cstheme="minorHAnsi"/>
                <w:b/>
                <w:bCs/>
                <w:color w:val="FFFFFF" w:themeColor="background1"/>
              </w:rPr>
              <w:t>Sehr gut</w:t>
            </w:r>
          </w:p>
        </w:tc>
        <w:tc>
          <w:tcPr>
            <w:tcW w:w="1134" w:type="dxa"/>
            <w:tcBorders>
              <w:top w:val="single" w:sz="12" w:space="0" w:color="auto"/>
              <w:bottom w:val="single" w:sz="12" w:space="0" w:color="auto"/>
            </w:tcBorders>
            <w:shd w:val="clear" w:color="auto" w:fill="3B606E"/>
          </w:tcPr>
          <w:p w14:paraId="6D716F4B" w14:textId="385D6C62" w:rsidR="00C458FA" w:rsidRPr="00B165B5" w:rsidRDefault="00C458FA" w:rsidP="001924AE">
            <w:pPr>
              <w:rPr>
                <w:rFonts w:cstheme="minorHAnsi"/>
                <w:b/>
                <w:bCs/>
                <w:color w:val="FFFFFF" w:themeColor="background1"/>
              </w:rPr>
            </w:pPr>
            <w:r w:rsidRPr="00B165B5">
              <w:rPr>
                <w:rFonts w:cstheme="minorHAnsi"/>
                <w:b/>
                <w:bCs/>
                <w:color w:val="FFFFFF" w:themeColor="background1"/>
              </w:rPr>
              <w:t>Gut</w:t>
            </w:r>
          </w:p>
        </w:tc>
        <w:tc>
          <w:tcPr>
            <w:tcW w:w="1134" w:type="dxa"/>
            <w:tcBorders>
              <w:top w:val="single" w:sz="12" w:space="0" w:color="auto"/>
              <w:bottom w:val="single" w:sz="12" w:space="0" w:color="auto"/>
            </w:tcBorders>
            <w:shd w:val="clear" w:color="auto" w:fill="3B606E"/>
          </w:tcPr>
          <w:p w14:paraId="33C77121" w14:textId="18423401" w:rsidR="00C458FA" w:rsidRPr="00B165B5" w:rsidRDefault="00C458FA" w:rsidP="001924AE">
            <w:pPr>
              <w:rPr>
                <w:rFonts w:cstheme="minorHAnsi"/>
                <w:b/>
                <w:bCs/>
                <w:color w:val="FFFFFF" w:themeColor="background1"/>
              </w:rPr>
            </w:pPr>
            <w:r w:rsidRPr="00B165B5">
              <w:rPr>
                <w:rFonts w:cstheme="minorHAnsi"/>
                <w:b/>
                <w:bCs/>
                <w:color w:val="FFFFFF" w:themeColor="background1"/>
              </w:rPr>
              <w:t>Mittel</w:t>
            </w:r>
          </w:p>
        </w:tc>
        <w:tc>
          <w:tcPr>
            <w:tcW w:w="1134" w:type="dxa"/>
            <w:tcBorders>
              <w:top w:val="single" w:sz="12" w:space="0" w:color="auto"/>
              <w:bottom w:val="single" w:sz="12" w:space="0" w:color="auto"/>
            </w:tcBorders>
            <w:shd w:val="clear" w:color="auto" w:fill="3B606E"/>
          </w:tcPr>
          <w:p w14:paraId="054BD396" w14:textId="52BE664F" w:rsidR="00C458FA" w:rsidRPr="00B165B5" w:rsidRDefault="00C458FA" w:rsidP="001924AE">
            <w:pPr>
              <w:rPr>
                <w:rFonts w:cstheme="minorHAnsi"/>
                <w:b/>
                <w:bCs/>
                <w:color w:val="FFFFFF" w:themeColor="background1"/>
              </w:rPr>
            </w:pPr>
            <w:r w:rsidRPr="00B165B5">
              <w:rPr>
                <w:rFonts w:cstheme="minorHAnsi"/>
                <w:b/>
                <w:bCs/>
                <w:color w:val="FFFFFF" w:themeColor="background1"/>
              </w:rPr>
              <w:t>Weniger gut</w:t>
            </w:r>
          </w:p>
        </w:tc>
        <w:tc>
          <w:tcPr>
            <w:tcW w:w="1276" w:type="dxa"/>
            <w:tcBorders>
              <w:top w:val="single" w:sz="12" w:space="0" w:color="auto"/>
              <w:bottom w:val="single" w:sz="12" w:space="0" w:color="auto"/>
            </w:tcBorders>
            <w:shd w:val="clear" w:color="auto" w:fill="3B606E"/>
          </w:tcPr>
          <w:p w14:paraId="4900D7BD" w14:textId="7E9710DD" w:rsidR="00C458FA" w:rsidRPr="00B165B5" w:rsidRDefault="00C458FA" w:rsidP="001924AE">
            <w:pPr>
              <w:rPr>
                <w:rFonts w:cstheme="minorHAnsi"/>
                <w:b/>
                <w:bCs/>
                <w:color w:val="FFFFFF" w:themeColor="background1"/>
              </w:rPr>
            </w:pPr>
            <w:r w:rsidRPr="00B165B5">
              <w:rPr>
                <w:rFonts w:cstheme="minorHAnsi"/>
                <w:b/>
                <w:bCs/>
                <w:color w:val="FFFFFF" w:themeColor="background1"/>
              </w:rPr>
              <w:t>Gar nicht gut</w:t>
            </w:r>
          </w:p>
        </w:tc>
        <w:tc>
          <w:tcPr>
            <w:tcW w:w="1276" w:type="dxa"/>
            <w:tcBorders>
              <w:top w:val="single" w:sz="12" w:space="0" w:color="auto"/>
              <w:bottom w:val="single" w:sz="12" w:space="0" w:color="auto"/>
            </w:tcBorders>
            <w:shd w:val="clear" w:color="auto" w:fill="3B606E"/>
          </w:tcPr>
          <w:p w14:paraId="40615AFB" w14:textId="77777777" w:rsidR="00C458FA" w:rsidRPr="00B165B5" w:rsidRDefault="00C458FA" w:rsidP="001924AE">
            <w:pPr>
              <w:rPr>
                <w:rFonts w:cstheme="minorHAnsi"/>
                <w:b/>
                <w:bCs/>
                <w:color w:val="FFFFFF" w:themeColor="background1"/>
              </w:rPr>
            </w:pPr>
          </w:p>
        </w:tc>
        <w:tc>
          <w:tcPr>
            <w:tcW w:w="1417" w:type="dxa"/>
            <w:tcBorders>
              <w:top w:val="single" w:sz="12" w:space="0" w:color="auto"/>
              <w:bottom w:val="single" w:sz="12" w:space="0" w:color="auto"/>
              <w:right w:val="single" w:sz="12" w:space="0" w:color="auto"/>
            </w:tcBorders>
            <w:shd w:val="clear" w:color="auto" w:fill="3B606E"/>
          </w:tcPr>
          <w:p w14:paraId="71EC298B" w14:textId="0FCCB502" w:rsidR="00C458FA" w:rsidRPr="00B165B5" w:rsidRDefault="00C458FA" w:rsidP="001924AE">
            <w:pPr>
              <w:rPr>
                <w:rFonts w:cstheme="minorHAnsi"/>
                <w:b/>
                <w:bCs/>
                <w:color w:val="FFFFFF" w:themeColor="background1"/>
              </w:rPr>
            </w:pPr>
            <w:r w:rsidRPr="00B165B5">
              <w:rPr>
                <w:rFonts w:cstheme="minorHAnsi"/>
                <w:b/>
                <w:bCs/>
                <w:color w:val="FFFFFF" w:themeColor="background1"/>
              </w:rPr>
              <w:t>Weiß nicht/ keine Angabe</w:t>
            </w:r>
          </w:p>
        </w:tc>
      </w:tr>
      <w:tr w:rsidR="00333CA6" w:rsidRPr="00DF393D" w14:paraId="15C2EB1F" w14:textId="09A6ECED" w:rsidTr="00B165B5">
        <w:trPr>
          <w:cantSplit/>
        </w:trPr>
        <w:tc>
          <w:tcPr>
            <w:tcW w:w="5665" w:type="dxa"/>
            <w:tcBorders>
              <w:top w:val="single" w:sz="12" w:space="0" w:color="auto"/>
              <w:left w:val="single" w:sz="12" w:space="0" w:color="auto"/>
              <w:right w:val="single" w:sz="12" w:space="0" w:color="auto"/>
            </w:tcBorders>
          </w:tcPr>
          <w:p w14:paraId="16ACE1DD" w14:textId="073F1D20" w:rsidR="00333CA6" w:rsidRPr="00DF393D" w:rsidRDefault="00333CA6" w:rsidP="001924AE">
            <w:pPr>
              <w:rPr>
                <w:rFonts w:cstheme="minorHAnsi"/>
              </w:rPr>
            </w:pPr>
            <w:r w:rsidRPr="00DF393D">
              <w:rPr>
                <w:rFonts w:cstheme="minorHAnsi"/>
              </w:rPr>
              <w:t>(Digitale) Medien und Materialien adressatengerecht und zielorientiert auswählen, modifizieren, erstellen und lernförderlich einsetzen (RRSQ 2.2.1, A9; 2.3.1, A2, A5; 4.2.3, A1; OR HF Unterrichten)</w:t>
            </w:r>
          </w:p>
        </w:tc>
        <w:tc>
          <w:tcPr>
            <w:tcW w:w="1134" w:type="dxa"/>
            <w:tcBorders>
              <w:top w:val="single" w:sz="12" w:space="0" w:color="auto"/>
              <w:left w:val="single" w:sz="12" w:space="0" w:color="auto"/>
            </w:tcBorders>
          </w:tcPr>
          <w:p w14:paraId="0161889F" w14:textId="77777777" w:rsidR="00333CA6" w:rsidRPr="00DF393D" w:rsidRDefault="00333CA6" w:rsidP="001924AE">
            <w:pPr>
              <w:rPr>
                <w:rFonts w:cstheme="minorHAnsi"/>
              </w:rPr>
            </w:pPr>
          </w:p>
        </w:tc>
        <w:tc>
          <w:tcPr>
            <w:tcW w:w="1134" w:type="dxa"/>
            <w:tcBorders>
              <w:top w:val="single" w:sz="12" w:space="0" w:color="auto"/>
            </w:tcBorders>
          </w:tcPr>
          <w:p w14:paraId="022B53CE" w14:textId="77777777" w:rsidR="00333CA6" w:rsidRPr="00DF393D" w:rsidRDefault="00333CA6" w:rsidP="001924AE">
            <w:pPr>
              <w:rPr>
                <w:rFonts w:cstheme="minorHAnsi"/>
              </w:rPr>
            </w:pPr>
          </w:p>
        </w:tc>
        <w:tc>
          <w:tcPr>
            <w:tcW w:w="1134" w:type="dxa"/>
            <w:tcBorders>
              <w:top w:val="single" w:sz="12" w:space="0" w:color="auto"/>
            </w:tcBorders>
          </w:tcPr>
          <w:p w14:paraId="43AC9A6B" w14:textId="77777777" w:rsidR="00333CA6" w:rsidRPr="00DF393D" w:rsidRDefault="00333CA6" w:rsidP="001924AE">
            <w:pPr>
              <w:rPr>
                <w:rFonts w:cstheme="minorHAnsi"/>
              </w:rPr>
            </w:pPr>
          </w:p>
        </w:tc>
        <w:tc>
          <w:tcPr>
            <w:tcW w:w="1134" w:type="dxa"/>
            <w:tcBorders>
              <w:top w:val="single" w:sz="12" w:space="0" w:color="auto"/>
            </w:tcBorders>
          </w:tcPr>
          <w:p w14:paraId="16F96B1F" w14:textId="77777777" w:rsidR="00333CA6" w:rsidRPr="00DF393D" w:rsidRDefault="00333CA6" w:rsidP="001924AE">
            <w:pPr>
              <w:rPr>
                <w:rFonts w:cstheme="minorHAnsi"/>
              </w:rPr>
            </w:pPr>
          </w:p>
        </w:tc>
        <w:tc>
          <w:tcPr>
            <w:tcW w:w="1276" w:type="dxa"/>
            <w:tcBorders>
              <w:top w:val="single" w:sz="12" w:space="0" w:color="auto"/>
            </w:tcBorders>
          </w:tcPr>
          <w:p w14:paraId="517DBA0B" w14:textId="77777777" w:rsidR="00333CA6" w:rsidRPr="00DF393D" w:rsidRDefault="00333CA6" w:rsidP="001924AE">
            <w:pPr>
              <w:rPr>
                <w:rFonts w:cstheme="minorHAnsi"/>
              </w:rPr>
            </w:pPr>
          </w:p>
        </w:tc>
        <w:tc>
          <w:tcPr>
            <w:tcW w:w="1276" w:type="dxa"/>
            <w:tcBorders>
              <w:top w:val="single" w:sz="12" w:space="0" w:color="auto"/>
            </w:tcBorders>
          </w:tcPr>
          <w:p w14:paraId="5D9888CD" w14:textId="77777777" w:rsidR="00333CA6" w:rsidRPr="00DF393D" w:rsidRDefault="00333CA6" w:rsidP="001924AE">
            <w:pPr>
              <w:rPr>
                <w:rFonts w:cstheme="minorHAnsi"/>
              </w:rPr>
            </w:pPr>
          </w:p>
        </w:tc>
        <w:tc>
          <w:tcPr>
            <w:tcW w:w="1417" w:type="dxa"/>
            <w:tcBorders>
              <w:top w:val="single" w:sz="12" w:space="0" w:color="auto"/>
              <w:right w:val="single" w:sz="12" w:space="0" w:color="auto"/>
            </w:tcBorders>
          </w:tcPr>
          <w:p w14:paraId="63DBFA77" w14:textId="77777777" w:rsidR="00333CA6" w:rsidRPr="00DF393D" w:rsidRDefault="00333CA6" w:rsidP="001924AE">
            <w:pPr>
              <w:rPr>
                <w:rFonts w:cstheme="minorHAnsi"/>
              </w:rPr>
            </w:pPr>
          </w:p>
        </w:tc>
      </w:tr>
      <w:tr w:rsidR="00333CA6" w:rsidRPr="00DF393D" w14:paraId="271DA799" w14:textId="3C867390" w:rsidTr="00B165B5">
        <w:trPr>
          <w:cantSplit/>
        </w:trPr>
        <w:tc>
          <w:tcPr>
            <w:tcW w:w="5665" w:type="dxa"/>
            <w:tcBorders>
              <w:left w:val="single" w:sz="12" w:space="0" w:color="auto"/>
              <w:right w:val="single" w:sz="12" w:space="0" w:color="auto"/>
            </w:tcBorders>
            <w:shd w:val="clear" w:color="auto" w:fill="B6CED8"/>
          </w:tcPr>
          <w:p w14:paraId="28C23EB9" w14:textId="0B65E4A0" w:rsidR="00333CA6" w:rsidRPr="00DF393D" w:rsidRDefault="00333CA6" w:rsidP="001924AE">
            <w:pPr>
              <w:rPr>
                <w:rFonts w:cstheme="minorHAnsi"/>
              </w:rPr>
            </w:pPr>
            <w:r w:rsidRPr="00DF393D">
              <w:rPr>
                <w:rFonts w:cstheme="minorHAnsi"/>
                <w:color w:val="000000"/>
              </w:rPr>
              <w:t xml:space="preserve">Die Kompetenzen E und F entsprechen der Kompetenz „Schülerinnen und Schüler zur kritischen Reflexion von Medienangeboten und der eigenen Mediennutzung befähigen“ (RRSQ 2.10.3; 4.2.3, A4, A5; OR HF Erziehen) </w:t>
            </w:r>
            <w:r w:rsidRPr="00DF393D">
              <w:rPr>
                <w:rFonts w:cstheme="minorHAnsi"/>
              </w:rPr>
              <w:t>des Kerncurriculums für die Lehrerausbildung im Vorbereitungsdienst.</w:t>
            </w:r>
          </w:p>
        </w:tc>
        <w:tc>
          <w:tcPr>
            <w:tcW w:w="1134" w:type="dxa"/>
            <w:tcBorders>
              <w:left w:val="single" w:sz="12" w:space="0" w:color="auto"/>
            </w:tcBorders>
            <w:shd w:val="clear" w:color="auto" w:fill="B6CED8"/>
          </w:tcPr>
          <w:p w14:paraId="3EED0D22" w14:textId="77777777" w:rsidR="00333CA6" w:rsidRPr="00DF393D" w:rsidRDefault="00333CA6" w:rsidP="001924AE">
            <w:pPr>
              <w:rPr>
                <w:rFonts w:cstheme="minorHAnsi"/>
              </w:rPr>
            </w:pPr>
          </w:p>
        </w:tc>
        <w:tc>
          <w:tcPr>
            <w:tcW w:w="1134" w:type="dxa"/>
            <w:shd w:val="clear" w:color="auto" w:fill="B6CED8"/>
          </w:tcPr>
          <w:p w14:paraId="2837D2DF" w14:textId="77777777" w:rsidR="00333CA6" w:rsidRPr="00DF393D" w:rsidRDefault="00333CA6" w:rsidP="001924AE">
            <w:pPr>
              <w:rPr>
                <w:rFonts w:cstheme="minorHAnsi"/>
              </w:rPr>
            </w:pPr>
          </w:p>
        </w:tc>
        <w:tc>
          <w:tcPr>
            <w:tcW w:w="1134" w:type="dxa"/>
            <w:shd w:val="clear" w:color="auto" w:fill="B6CED8"/>
          </w:tcPr>
          <w:p w14:paraId="7AFB7D7A" w14:textId="77777777" w:rsidR="00333CA6" w:rsidRPr="00DF393D" w:rsidRDefault="00333CA6" w:rsidP="001924AE">
            <w:pPr>
              <w:rPr>
                <w:rFonts w:cstheme="minorHAnsi"/>
              </w:rPr>
            </w:pPr>
          </w:p>
        </w:tc>
        <w:tc>
          <w:tcPr>
            <w:tcW w:w="1134" w:type="dxa"/>
            <w:shd w:val="clear" w:color="auto" w:fill="B6CED8"/>
          </w:tcPr>
          <w:p w14:paraId="34F322D3" w14:textId="77777777" w:rsidR="00333CA6" w:rsidRPr="00DF393D" w:rsidRDefault="00333CA6" w:rsidP="001924AE">
            <w:pPr>
              <w:rPr>
                <w:rFonts w:cstheme="minorHAnsi"/>
              </w:rPr>
            </w:pPr>
          </w:p>
        </w:tc>
        <w:tc>
          <w:tcPr>
            <w:tcW w:w="1276" w:type="dxa"/>
            <w:shd w:val="clear" w:color="auto" w:fill="B6CED8"/>
          </w:tcPr>
          <w:p w14:paraId="712E91F0" w14:textId="77777777" w:rsidR="00333CA6" w:rsidRPr="00DF393D" w:rsidRDefault="00333CA6" w:rsidP="001924AE">
            <w:pPr>
              <w:rPr>
                <w:rFonts w:cstheme="minorHAnsi"/>
              </w:rPr>
            </w:pPr>
          </w:p>
        </w:tc>
        <w:tc>
          <w:tcPr>
            <w:tcW w:w="1276" w:type="dxa"/>
            <w:shd w:val="clear" w:color="auto" w:fill="B6CED8"/>
          </w:tcPr>
          <w:p w14:paraId="6A017F13" w14:textId="77777777" w:rsidR="00333CA6" w:rsidRPr="00DF393D" w:rsidRDefault="00333CA6" w:rsidP="001924AE">
            <w:pPr>
              <w:rPr>
                <w:rFonts w:cstheme="minorHAnsi"/>
              </w:rPr>
            </w:pPr>
          </w:p>
        </w:tc>
        <w:tc>
          <w:tcPr>
            <w:tcW w:w="1417" w:type="dxa"/>
            <w:tcBorders>
              <w:right w:val="single" w:sz="12" w:space="0" w:color="auto"/>
            </w:tcBorders>
            <w:shd w:val="clear" w:color="auto" w:fill="B6CED8"/>
          </w:tcPr>
          <w:p w14:paraId="0D0C2FAF" w14:textId="77777777" w:rsidR="00333CA6" w:rsidRPr="00DF393D" w:rsidRDefault="00333CA6" w:rsidP="001924AE">
            <w:pPr>
              <w:rPr>
                <w:rFonts w:cstheme="minorHAnsi"/>
              </w:rPr>
            </w:pPr>
          </w:p>
        </w:tc>
      </w:tr>
      <w:tr w:rsidR="00333CA6" w:rsidRPr="00DF393D" w14:paraId="077A8127" w14:textId="4B0AB9F1" w:rsidTr="00B165B5">
        <w:trPr>
          <w:cantSplit/>
        </w:trPr>
        <w:tc>
          <w:tcPr>
            <w:tcW w:w="5665" w:type="dxa"/>
            <w:tcBorders>
              <w:left w:val="single" w:sz="12" w:space="0" w:color="auto"/>
              <w:right w:val="single" w:sz="12" w:space="0" w:color="auto"/>
            </w:tcBorders>
          </w:tcPr>
          <w:p w14:paraId="40124DDB" w14:textId="76341B3B" w:rsidR="00333CA6" w:rsidRPr="00DF393D" w:rsidRDefault="00333CA6" w:rsidP="001924AE">
            <w:pPr>
              <w:rPr>
                <w:rFonts w:cstheme="minorHAnsi"/>
              </w:rPr>
            </w:pPr>
            <w:r w:rsidRPr="00DF393D">
              <w:rPr>
                <w:rFonts w:cstheme="minorHAnsi"/>
                <w:color w:val="000000"/>
              </w:rPr>
              <w:t>Medienrechtliche und medienethische Konzepte im Schul- und Unterrichtsalltag sowie bei der eigenen professionellen Mediennutzung reflektieren und ihre Bedeutung kennen und berücksichtigen (RRSQ, 4.2.3; OR HF Erziehen</w:t>
            </w:r>
          </w:p>
        </w:tc>
        <w:tc>
          <w:tcPr>
            <w:tcW w:w="1134" w:type="dxa"/>
            <w:tcBorders>
              <w:left w:val="single" w:sz="12" w:space="0" w:color="auto"/>
            </w:tcBorders>
          </w:tcPr>
          <w:p w14:paraId="1941AC45" w14:textId="77777777" w:rsidR="00333CA6" w:rsidRPr="00DF393D" w:rsidRDefault="00333CA6" w:rsidP="001924AE">
            <w:pPr>
              <w:rPr>
                <w:rFonts w:cstheme="minorHAnsi"/>
              </w:rPr>
            </w:pPr>
          </w:p>
        </w:tc>
        <w:tc>
          <w:tcPr>
            <w:tcW w:w="1134" w:type="dxa"/>
          </w:tcPr>
          <w:p w14:paraId="088B67D5" w14:textId="77777777" w:rsidR="00333CA6" w:rsidRPr="00DF393D" w:rsidRDefault="00333CA6" w:rsidP="001924AE">
            <w:pPr>
              <w:rPr>
                <w:rFonts w:cstheme="minorHAnsi"/>
              </w:rPr>
            </w:pPr>
          </w:p>
        </w:tc>
        <w:tc>
          <w:tcPr>
            <w:tcW w:w="1134" w:type="dxa"/>
          </w:tcPr>
          <w:p w14:paraId="61B3C51E" w14:textId="77777777" w:rsidR="00333CA6" w:rsidRPr="00DF393D" w:rsidRDefault="00333CA6" w:rsidP="001924AE">
            <w:pPr>
              <w:rPr>
                <w:rFonts w:cstheme="minorHAnsi"/>
              </w:rPr>
            </w:pPr>
          </w:p>
        </w:tc>
        <w:tc>
          <w:tcPr>
            <w:tcW w:w="1134" w:type="dxa"/>
          </w:tcPr>
          <w:p w14:paraId="034B70C9" w14:textId="77777777" w:rsidR="00333CA6" w:rsidRPr="00DF393D" w:rsidRDefault="00333CA6" w:rsidP="001924AE">
            <w:pPr>
              <w:rPr>
                <w:rFonts w:cstheme="minorHAnsi"/>
              </w:rPr>
            </w:pPr>
          </w:p>
        </w:tc>
        <w:tc>
          <w:tcPr>
            <w:tcW w:w="1276" w:type="dxa"/>
          </w:tcPr>
          <w:p w14:paraId="6C4C89C6" w14:textId="77777777" w:rsidR="00333CA6" w:rsidRPr="00DF393D" w:rsidRDefault="00333CA6" w:rsidP="001924AE">
            <w:pPr>
              <w:rPr>
                <w:rFonts w:cstheme="minorHAnsi"/>
              </w:rPr>
            </w:pPr>
          </w:p>
        </w:tc>
        <w:tc>
          <w:tcPr>
            <w:tcW w:w="1276" w:type="dxa"/>
          </w:tcPr>
          <w:p w14:paraId="15342C53" w14:textId="77777777" w:rsidR="00333CA6" w:rsidRPr="00DF393D" w:rsidRDefault="00333CA6" w:rsidP="001924AE">
            <w:pPr>
              <w:rPr>
                <w:rFonts w:cstheme="minorHAnsi"/>
              </w:rPr>
            </w:pPr>
          </w:p>
        </w:tc>
        <w:tc>
          <w:tcPr>
            <w:tcW w:w="1417" w:type="dxa"/>
            <w:tcBorders>
              <w:right w:val="single" w:sz="12" w:space="0" w:color="auto"/>
            </w:tcBorders>
          </w:tcPr>
          <w:p w14:paraId="758C1DC7" w14:textId="77777777" w:rsidR="00333CA6" w:rsidRPr="00DF393D" w:rsidRDefault="00333CA6" w:rsidP="001924AE">
            <w:pPr>
              <w:rPr>
                <w:rFonts w:cstheme="minorHAnsi"/>
              </w:rPr>
            </w:pPr>
          </w:p>
        </w:tc>
      </w:tr>
      <w:tr w:rsidR="00333CA6" w:rsidRPr="00DF393D" w14:paraId="4E7F20E3" w14:textId="0E19D708" w:rsidTr="00B165B5">
        <w:trPr>
          <w:cantSplit/>
        </w:trPr>
        <w:tc>
          <w:tcPr>
            <w:tcW w:w="5665" w:type="dxa"/>
            <w:tcBorders>
              <w:left w:val="single" w:sz="12" w:space="0" w:color="auto"/>
              <w:right w:val="single" w:sz="12" w:space="0" w:color="auto"/>
            </w:tcBorders>
            <w:shd w:val="clear" w:color="auto" w:fill="B6CED8"/>
          </w:tcPr>
          <w:p w14:paraId="4B8B2B0E" w14:textId="4B9D525A" w:rsidR="00333CA6" w:rsidRPr="00DF393D" w:rsidRDefault="00333CA6" w:rsidP="001924AE">
            <w:pPr>
              <w:rPr>
                <w:rFonts w:cstheme="minorHAnsi"/>
                <w:color w:val="000000"/>
              </w:rPr>
            </w:pPr>
            <w:r w:rsidRPr="00DF393D">
              <w:rPr>
                <w:rFonts w:cstheme="minorHAnsi"/>
                <w:color w:val="000000"/>
              </w:rPr>
              <w:t xml:space="preserve">Strukturierte Beobachtungen und diagnostische Verfahren zur fortlaufenden Kompetenzentwicklung nutzen – auch unter Einbezug digitaler Werkzeuge (RRSQ 4.2.3, A6; OR) </w:t>
            </w:r>
          </w:p>
        </w:tc>
        <w:tc>
          <w:tcPr>
            <w:tcW w:w="1134" w:type="dxa"/>
            <w:tcBorders>
              <w:left w:val="single" w:sz="12" w:space="0" w:color="auto"/>
            </w:tcBorders>
            <w:shd w:val="clear" w:color="auto" w:fill="B6CED8"/>
          </w:tcPr>
          <w:p w14:paraId="34FFA58F" w14:textId="77777777" w:rsidR="00333CA6" w:rsidRPr="00DF393D" w:rsidRDefault="00333CA6" w:rsidP="001924AE">
            <w:pPr>
              <w:rPr>
                <w:rFonts w:cstheme="minorHAnsi"/>
              </w:rPr>
            </w:pPr>
          </w:p>
        </w:tc>
        <w:tc>
          <w:tcPr>
            <w:tcW w:w="1134" w:type="dxa"/>
            <w:shd w:val="clear" w:color="auto" w:fill="B6CED8"/>
          </w:tcPr>
          <w:p w14:paraId="009754EF" w14:textId="77777777" w:rsidR="00333CA6" w:rsidRPr="00DF393D" w:rsidRDefault="00333CA6" w:rsidP="001924AE">
            <w:pPr>
              <w:rPr>
                <w:rFonts w:cstheme="minorHAnsi"/>
              </w:rPr>
            </w:pPr>
          </w:p>
        </w:tc>
        <w:tc>
          <w:tcPr>
            <w:tcW w:w="1134" w:type="dxa"/>
            <w:shd w:val="clear" w:color="auto" w:fill="B6CED8"/>
          </w:tcPr>
          <w:p w14:paraId="0BCF107E" w14:textId="77777777" w:rsidR="00333CA6" w:rsidRPr="00DF393D" w:rsidRDefault="00333CA6" w:rsidP="001924AE">
            <w:pPr>
              <w:rPr>
                <w:rFonts w:cstheme="minorHAnsi"/>
              </w:rPr>
            </w:pPr>
          </w:p>
        </w:tc>
        <w:tc>
          <w:tcPr>
            <w:tcW w:w="1134" w:type="dxa"/>
            <w:shd w:val="clear" w:color="auto" w:fill="B6CED8"/>
          </w:tcPr>
          <w:p w14:paraId="0CC6C353" w14:textId="77777777" w:rsidR="00333CA6" w:rsidRPr="00DF393D" w:rsidRDefault="00333CA6" w:rsidP="001924AE">
            <w:pPr>
              <w:rPr>
                <w:rFonts w:cstheme="minorHAnsi"/>
              </w:rPr>
            </w:pPr>
          </w:p>
        </w:tc>
        <w:tc>
          <w:tcPr>
            <w:tcW w:w="1276" w:type="dxa"/>
            <w:shd w:val="clear" w:color="auto" w:fill="B6CED8"/>
          </w:tcPr>
          <w:p w14:paraId="46EAD5D6" w14:textId="77777777" w:rsidR="00333CA6" w:rsidRPr="00DF393D" w:rsidRDefault="00333CA6" w:rsidP="001924AE">
            <w:pPr>
              <w:rPr>
                <w:rFonts w:cstheme="minorHAnsi"/>
              </w:rPr>
            </w:pPr>
          </w:p>
        </w:tc>
        <w:tc>
          <w:tcPr>
            <w:tcW w:w="1276" w:type="dxa"/>
            <w:shd w:val="clear" w:color="auto" w:fill="B6CED8"/>
          </w:tcPr>
          <w:p w14:paraId="4805FEA3" w14:textId="77777777" w:rsidR="00333CA6" w:rsidRPr="00DF393D" w:rsidRDefault="00333CA6" w:rsidP="001924AE">
            <w:pPr>
              <w:rPr>
                <w:rFonts w:cstheme="minorHAnsi"/>
              </w:rPr>
            </w:pPr>
          </w:p>
        </w:tc>
        <w:tc>
          <w:tcPr>
            <w:tcW w:w="1417" w:type="dxa"/>
            <w:tcBorders>
              <w:right w:val="single" w:sz="12" w:space="0" w:color="auto"/>
            </w:tcBorders>
            <w:shd w:val="clear" w:color="auto" w:fill="B6CED8"/>
          </w:tcPr>
          <w:p w14:paraId="105B1744" w14:textId="77777777" w:rsidR="00333CA6" w:rsidRPr="00DF393D" w:rsidRDefault="00333CA6" w:rsidP="001924AE">
            <w:pPr>
              <w:rPr>
                <w:rFonts w:cstheme="minorHAnsi"/>
              </w:rPr>
            </w:pPr>
          </w:p>
        </w:tc>
      </w:tr>
      <w:tr w:rsidR="00333CA6" w:rsidRPr="00DF393D" w14:paraId="3F37367B" w14:textId="3DE0856A" w:rsidTr="00B165B5">
        <w:trPr>
          <w:cantSplit/>
        </w:trPr>
        <w:tc>
          <w:tcPr>
            <w:tcW w:w="5665" w:type="dxa"/>
            <w:tcBorders>
              <w:left w:val="single" w:sz="12" w:space="0" w:color="auto"/>
              <w:right w:val="single" w:sz="12" w:space="0" w:color="auto"/>
            </w:tcBorders>
          </w:tcPr>
          <w:p w14:paraId="2D2C342D" w14:textId="1F27A045" w:rsidR="00333CA6" w:rsidRPr="00DF393D" w:rsidRDefault="00333CA6" w:rsidP="001924AE">
            <w:pPr>
              <w:rPr>
                <w:rFonts w:cstheme="minorHAnsi"/>
                <w:color w:val="000000"/>
              </w:rPr>
            </w:pPr>
            <w:r w:rsidRPr="00DF393D">
              <w:rPr>
                <w:rFonts w:cstheme="minorHAnsi"/>
                <w:color w:val="000000"/>
              </w:rPr>
              <w:lastRenderedPageBreak/>
              <w:t>Medienkompetenz der Schülerinnen und Schüler als relevant für lebenslanges Lernen erkennen, erfassen, weiterentwickeln und bei der Gestaltung von Lehr- und Lernsituationen berücksichtigen (RRSQ 4.2.3, A7; OR</w:t>
            </w:r>
            <w:r w:rsidR="00EB66C9">
              <w:rPr>
                <w:rFonts w:cstheme="minorHAnsi"/>
                <w:color w:val="000000"/>
              </w:rPr>
              <w:t>)</w:t>
            </w:r>
          </w:p>
        </w:tc>
        <w:tc>
          <w:tcPr>
            <w:tcW w:w="1134" w:type="dxa"/>
            <w:tcBorders>
              <w:left w:val="single" w:sz="12" w:space="0" w:color="auto"/>
            </w:tcBorders>
          </w:tcPr>
          <w:p w14:paraId="13DA77EB" w14:textId="77777777" w:rsidR="00333CA6" w:rsidRPr="00DF393D" w:rsidRDefault="00333CA6" w:rsidP="001924AE">
            <w:pPr>
              <w:rPr>
                <w:rFonts w:cstheme="minorHAnsi"/>
              </w:rPr>
            </w:pPr>
          </w:p>
        </w:tc>
        <w:tc>
          <w:tcPr>
            <w:tcW w:w="1134" w:type="dxa"/>
          </w:tcPr>
          <w:p w14:paraId="6EF5620F" w14:textId="77777777" w:rsidR="00333CA6" w:rsidRPr="00DF393D" w:rsidRDefault="00333CA6" w:rsidP="001924AE">
            <w:pPr>
              <w:rPr>
                <w:rFonts w:cstheme="minorHAnsi"/>
              </w:rPr>
            </w:pPr>
          </w:p>
        </w:tc>
        <w:tc>
          <w:tcPr>
            <w:tcW w:w="1134" w:type="dxa"/>
          </w:tcPr>
          <w:p w14:paraId="472A0D90" w14:textId="77777777" w:rsidR="00333CA6" w:rsidRPr="00DF393D" w:rsidRDefault="00333CA6" w:rsidP="001924AE">
            <w:pPr>
              <w:rPr>
                <w:rFonts w:cstheme="minorHAnsi"/>
              </w:rPr>
            </w:pPr>
          </w:p>
        </w:tc>
        <w:tc>
          <w:tcPr>
            <w:tcW w:w="1134" w:type="dxa"/>
          </w:tcPr>
          <w:p w14:paraId="422FDC4F" w14:textId="77777777" w:rsidR="00333CA6" w:rsidRPr="00DF393D" w:rsidRDefault="00333CA6" w:rsidP="001924AE">
            <w:pPr>
              <w:rPr>
                <w:rFonts w:cstheme="minorHAnsi"/>
              </w:rPr>
            </w:pPr>
          </w:p>
        </w:tc>
        <w:tc>
          <w:tcPr>
            <w:tcW w:w="1276" w:type="dxa"/>
          </w:tcPr>
          <w:p w14:paraId="483BBE49" w14:textId="77777777" w:rsidR="00333CA6" w:rsidRPr="00DF393D" w:rsidRDefault="00333CA6" w:rsidP="001924AE">
            <w:pPr>
              <w:rPr>
                <w:rFonts w:cstheme="minorHAnsi"/>
              </w:rPr>
            </w:pPr>
          </w:p>
        </w:tc>
        <w:tc>
          <w:tcPr>
            <w:tcW w:w="1276" w:type="dxa"/>
          </w:tcPr>
          <w:p w14:paraId="6D84C910" w14:textId="77777777" w:rsidR="00333CA6" w:rsidRPr="00DF393D" w:rsidRDefault="00333CA6" w:rsidP="001924AE">
            <w:pPr>
              <w:rPr>
                <w:rFonts w:cstheme="minorHAnsi"/>
              </w:rPr>
            </w:pPr>
          </w:p>
        </w:tc>
        <w:tc>
          <w:tcPr>
            <w:tcW w:w="1417" w:type="dxa"/>
            <w:tcBorders>
              <w:right w:val="single" w:sz="12" w:space="0" w:color="auto"/>
            </w:tcBorders>
          </w:tcPr>
          <w:p w14:paraId="696AF7EA" w14:textId="77777777" w:rsidR="00333CA6" w:rsidRPr="00DF393D" w:rsidRDefault="00333CA6" w:rsidP="001924AE">
            <w:pPr>
              <w:rPr>
                <w:rFonts w:cstheme="minorHAnsi"/>
              </w:rPr>
            </w:pPr>
          </w:p>
        </w:tc>
      </w:tr>
      <w:tr w:rsidR="00333CA6" w:rsidRPr="00DF393D" w14:paraId="257C42F0" w14:textId="5C83ED28" w:rsidTr="00B165B5">
        <w:trPr>
          <w:cantSplit/>
        </w:trPr>
        <w:tc>
          <w:tcPr>
            <w:tcW w:w="5665" w:type="dxa"/>
            <w:tcBorders>
              <w:left w:val="single" w:sz="12" w:space="0" w:color="auto"/>
              <w:right w:val="single" w:sz="12" w:space="0" w:color="auto"/>
            </w:tcBorders>
            <w:shd w:val="clear" w:color="auto" w:fill="B6CED8"/>
          </w:tcPr>
          <w:p w14:paraId="533C3436" w14:textId="42FC9C69" w:rsidR="00333CA6" w:rsidRPr="00DF393D" w:rsidRDefault="00333CA6" w:rsidP="001924AE">
            <w:pPr>
              <w:rPr>
                <w:rFonts w:cstheme="minorHAnsi"/>
                <w:color w:val="000000"/>
              </w:rPr>
            </w:pPr>
            <w:r w:rsidRPr="00DF393D">
              <w:rPr>
                <w:rFonts w:cstheme="minorHAnsi"/>
                <w:color w:val="000000"/>
              </w:rPr>
              <w:t>Schülerinnen und Schülern prozessbegleitendes Feedback über ihre Stärken und Schwächen geben mit dem Ziel der Lernberatung und der individuellen Förderung auch mit Hilfe digitaler Feedbacktools (RRSQ 2.8.1, A2, A3; OR HF Beraten)</w:t>
            </w:r>
          </w:p>
        </w:tc>
        <w:tc>
          <w:tcPr>
            <w:tcW w:w="1134" w:type="dxa"/>
            <w:tcBorders>
              <w:left w:val="single" w:sz="12" w:space="0" w:color="auto"/>
            </w:tcBorders>
            <w:shd w:val="clear" w:color="auto" w:fill="B6CED8"/>
          </w:tcPr>
          <w:p w14:paraId="47ABD0F6" w14:textId="77777777" w:rsidR="00333CA6" w:rsidRPr="00DF393D" w:rsidRDefault="00333CA6" w:rsidP="001924AE">
            <w:pPr>
              <w:rPr>
                <w:rFonts w:cstheme="minorHAnsi"/>
              </w:rPr>
            </w:pPr>
          </w:p>
        </w:tc>
        <w:tc>
          <w:tcPr>
            <w:tcW w:w="1134" w:type="dxa"/>
            <w:shd w:val="clear" w:color="auto" w:fill="B6CED8"/>
          </w:tcPr>
          <w:p w14:paraId="0B02679D" w14:textId="77777777" w:rsidR="00333CA6" w:rsidRPr="00DF393D" w:rsidRDefault="00333CA6" w:rsidP="001924AE">
            <w:pPr>
              <w:rPr>
                <w:rFonts w:cstheme="minorHAnsi"/>
              </w:rPr>
            </w:pPr>
          </w:p>
        </w:tc>
        <w:tc>
          <w:tcPr>
            <w:tcW w:w="1134" w:type="dxa"/>
            <w:shd w:val="clear" w:color="auto" w:fill="B6CED8"/>
          </w:tcPr>
          <w:p w14:paraId="4F013B83" w14:textId="77777777" w:rsidR="00333CA6" w:rsidRPr="00DF393D" w:rsidRDefault="00333CA6" w:rsidP="001924AE">
            <w:pPr>
              <w:rPr>
                <w:rFonts w:cstheme="minorHAnsi"/>
              </w:rPr>
            </w:pPr>
          </w:p>
        </w:tc>
        <w:tc>
          <w:tcPr>
            <w:tcW w:w="1134" w:type="dxa"/>
            <w:shd w:val="clear" w:color="auto" w:fill="B6CED8"/>
          </w:tcPr>
          <w:p w14:paraId="601E3BD8" w14:textId="77777777" w:rsidR="00333CA6" w:rsidRPr="00DF393D" w:rsidRDefault="00333CA6" w:rsidP="001924AE">
            <w:pPr>
              <w:rPr>
                <w:rFonts w:cstheme="minorHAnsi"/>
              </w:rPr>
            </w:pPr>
          </w:p>
        </w:tc>
        <w:tc>
          <w:tcPr>
            <w:tcW w:w="1276" w:type="dxa"/>
            <w:shd w:val="clear" w:color="auto" w:fill="B6CED8"/>
          </w:tcPr>
          <w:p w14:paraId="402752D3" w14:textId="77777777" w:rsidR="00333CA6" w:rsidRPr="00DF393D" w:rsidRDefault="00333CA6" w:rsidP="001924AE">
            <w:pPr>
              <w:rPr>
                <w:rFonts w:cstheme="minorHAnsi"/>
              </w:rPr>
            </w:pPr>
          </w:p>
        </w:tc>
        <w:tc>
          <w:tcPr>
            <w:tcW w:w="1276" w:type="dxa"/>
            <w:shd w:val="clear" w:color="auto" w:fill="B6CED8"/>
          </w:tcPr>
          <w:p w14:paraId="737C5861" w14:textId="77777777" w:rsidR="00333CA6" w:rsidRPr="00DF393D" w:rsidRDefault="00333CA6" w:rsidP="001924AE">
            <w:pPr>
              <w:rPr>
                <w:rFonts w:cstheme="minorHAnsi"/>
              </w:rPr>
            </w:pPr>
          </w:p>
        </w:tc>
        <w:tc>
          <w:tcPr>
            <w:tcW w:w="1417" w:type="dxa"/>
            <w:tcBorders>
              <w:right w:val="single" w:sz="12" w:space="0" w:color="auto"/>
            </w:tcBorders>
            <w:shd w:val="clear" w:color="auto" w:fill="B6CED8"/>
          </w:tcPr>
          <w:p w14:paraId="4C2DF9C3" w14:textId="77777777" w:rsidR="00333CA6" w:rsidRPr="00DF393D" w:rsidRDefault="00333CA6" w:rsidP="001924AE">
            <w:pPr>
              <w:rPr>
                <w:rFonts w:cstheme="minorHAnsi"/>
              </w:rPr>
            </w:pPr>
          </w:p>
        </w:tc>
      </w:tr>
      <w:tr w:rsidR="00333CA6" w:rsidRPr="00DF393D" w14:paraId="0E2B0A76" w14:textId="7B757379" w:rsidTr="00B165B5">
        <w:trPr>
          <w:cantSplit/>
        </w:trPr>
        <w:tc>
          <w:tcPr>
            <w:tcW w:w="5665" w:type="dxa"/>
            <w:tcBorders>
              <w:left w:val="single" w:sz="12" w:space="0" w:color="auto"/>
              <w:right w:val="single" w:sz="12" w:space="0" w:color="auto"/>
            </w:tcBorders>
          </w:tcPr>
          <w:p w14:paraId="281DDF23" w14:textId="656395D1" w:rsidR="00333CA6" w:rsidRPr="00DF393D" w:rsidRDefault="00333CA6" w:rsidP="001924AE">
            <w:pPr>
              <w:rPr>
                <w:rFonts w:cstheme="minorHAnsi"/>
                <w:color w:val="000000"/>
              </w:rPr>
            </w:pPr>
            <w:r w:rsidRPr="00DF393D">
              <w:rPr>
                <w:rFonts w:cstheme="minorHAnsi"/>
                <w:color w:val="000000"/>
              </w:rPr>
              <w:t>Technologische und pädagogische Entwicklungen für die Gestaltung und Modernisierung von Schule nutzen (RRSQ 4.2.3, A10; OR)</w:t>
            </w:r>
          </w:p>
        </w:tc>
        <w:tc>
          <w:tcPr>
            <w:tcW w:w="1134" w:type="dxa"/>
            <w:tcBorders>
              <w:left w:val="single" w:sz="12" w:space="0" w:color="auto"/>
            </w:tcBorders>
          </w:tcPr>
          <w:p w14:paraId="1D061A48" w14:textId="77777777" w:rsidR="00333CA6" w:rsidRPr="00DF393D" w:rsidRDefault="00333CA6" w:rsidP="001924AE">
            <w:pPr>
              <w:rPr>
                <w:rFonts w:cstheme="minorHAnsi"/>
              </w:rPr>
            </w:pPr>
          </w:p>
        </w:tc>
        <w:tc>
          <w:tcPr>
            <w:tcW w:w="1134" w:type="dxa"/>
          </w:tcPr>
          <w:p w14:paraId="242C7C70" w14:textId="77777777" w:rsidR="00333CA6" w:rsidRPr="00DF393D" w:rsidRDefault="00333CA6" w:rsidP="001924AE">
            <w:pPr>
              <w:rPr>
                <w:rFonts w:cstheme="minorHAnsi"/>
              </w:rPr>
            </w:pPr>
          </w:p>
        </w:tc>
        <w:tc>
          <w:tcPr>
            <w:tcW w:w="1134" w:type="dxa"/>
          </w:tcPr>
          <w:p w14:paraId="4143FC62" w14:textId="77777777" w:rsidR="00333CA6" w:rsidRPr="00DF393D" w:rsidRDefault="00333CA6" w:rsidP="001924AE">
            <w:pPr>
              <w:rPr>
                <w:rFonts w:cstheme="minorHAnsi"/>
              </w:rPr>
            </w:pPr>
          </w:p>
        </w:tc>
        <w:tc>
          <w:tcPr>
            <w:tcW w:w="1134" w:type="dxa"/>
          </w:tcPr>
          <w:p w14:paraId="40DF9200" w14:textId="77777777" w:rsidR="00333CA6" w:rsidRPr="00DF393D" w:rsidRDefault="00333CA6" w:rsidP="001924AE">
            <w:pPr>
              <w:rPr>
                <w:rFonts w:cstheme="minorHAnsi"/>
              </w:rPr>
            </w:pPr>
          </w:p>
        </w:tc>
        <w:tc>
          <w:tcPr>
            <w:tcW w:w="1276" w:type="dxa"/>
          </w:tcPr>
          <w:p w14:paraId="607AE88A" w14:textId="77777777" w:rsidR="00333CA6" w:rsidRPr="00DF393D" w:rsidRDefault="00333CA6" w:rsidP="001924AE">
            <w:pPr>
              <w:rPr>
                <w:rFonts w:cstheme="minorHAnsi"/>
              </w:rPr>
            </w:pPr>
          </w:p>
        </w:tc>
        <w:tc>
          <w:tcPr>
            <w:tcW w:w="1276" w:type="dxa"/>
          </w:tcPr>
          <w:p w14:paraId="6180D91F" w14:textId="77777777" w:rsidR="00333CA6" w:rsidRPr="00DF393D" w:rsidRDefault="00333CA6" w:rsidP="001924AE">
            <w:pPr>
              <w:rPr>
                <w:rFonts w:cstheme="minorHAnsi"/>
              </w:rPr>
            </w:pPr>
          </w:p>
        </w:tc>
        <w:tc>
          <w:tcPr>
            <w:tcW w:w="1417" w:type="dxa"/>
            <w:tcBorders>
              <w:right w:val="single" w:sz="12" w:space="0" w:color="auto"/>
            </w:tcBorders>
          </w:tcPr>
          <w:p w14:paraId="63DBDBF8" w14:textId="77777777" w:rsidR="00333CA6" w:rsidRPr="00DF393D" w:rsidRDefault="00333CA6" w:rsidP="001924AE">
            <w:pPr>
              <w:rPr>
                <w:rFonts w:cstheme="minorHAnsi"/>
              </w:rPr>
            </w:pPr>
          </w:p>
        </w:tc>
      </w:tr>
      <w:tr w:rsidR="00333CA6" w:rsidRPr="00DF393D" w14:paraId="5433790C" w14:textId="725DC3CB" w:rsidTr="00B165B5">
        <w:trPr>
          <w:cantSplit/>
        </w:trPr>
        <w:tc>
          <w:tcPr>
            <w:tcW w:w="5665" w:type="dxa"/>
            <w:tcBorders>
              <w:left w:val="single" w:sz="12" w:space="0" w:color="auto"/>
              <w:bottom w:val="single" w:sz="12" w:space="0" w:color="auto"/>
              <w:right w:val="single" w:sz="12" w:space="0" w:color="auto"/>
            </w:tcBorders>
            <w:shd w:val="clear" w:color="auto" w:fill="B6CED8"/>
          </w:tcPr>
          <w:p w14:paraId="7E54A62A" w14:textId="7FB016E0" w:rsidR="00333CA6" w:rsidRPr="00DF393D" w:rsidRDefault="00333CA6" w:rsidP="001924AE">
            <w:pPr>
              <w:rPr>
                <w:rFonts w:cstheme="minorHAnsi"/>
                <w:color w:val="000000"/>
              </w:rPr>
            </w:pPr>
            <w:r w:rsidRPr="00DF393D">
              <w:rPr>
                <w:rFonts w:cstheme="minorHAnsi"/>
                <w:color w:val="000000"/>
              </w:rPr>
              <w:t>Digitale Werkzeuge für schulische Organisations- und Verwaltungstätigkeiten nutzen und dabei rechtliche Aspekte - insbesondere Datenschutz und Persönlichkeitsrechte - sowie technische Aspekte der Informationssicherheit beachten (RRSQ 4.2.3, A10)</w:t>
            </w:r>
          </w:p>
        </w:tc>
        <w:tc>
          <w:tcPr>
            <w:tcW w:w="1134" w:type="dxa"/>
            <w:tcBorders>
              <w:left w:val="single" w:sz="12" w:space="0" w:color="auto"/>
              <w:bottom w:val="single" w:sz="12" w:space="0" w:color="auto"/>
            </w:tcBorders>
            <w:shd w:val="clear" w:color="auto" w:fill="B6CED8"/>
          </w:tcPr>
          <w:p w14:paraId="107784EF" w14:textId="77777777" w:rsidR="00333CA6" w:rsidRPr="00DF393D" w:rsidRDefault="00333CA6" w:rsidP="001924AE">
            <w:pPr>
              <w:rPr>
                <w:rFonts w:cstheme="minorHAnsi"/>
              </w:rPr>
            </w:pPr>
          </w:p>
        </w:tc>
        <w:tc>
          <w:tcPr>
            <w:tcW w:w="1134" w:type="dxa"/>
            <w:tcBorders>
              <w:bottom w:val="single" w:sz="12" w:space="0" w:color="auto"/>
            </w:tcBorders>
            <w:shd w:val="clear" w:color="auto" w:fill="B6CED8"/>
          </w:tcPr>
          <w:p w14:paraId="1704D4CB" w14:textId="77777777" w:rsidR="00333CA6" w:rsidRPr="00DF393D" w:rsidRDefault="00333CA6" w:rsidP="001924AE">
            <w:pPr>
              <w:rPr>
                <w:rFonts w:cstheme="minorHAnsi"/>
              </w:rPr>
            </w:pPr>
          </w:p>
        </w:tc>
        <w:tc>
          <w:tcPr>
            <w:tcW w:w="1134" w:type="dxa"/>
            <w:tcBorders>
              <w:bottom w:val="single" w:sz="12" w:space="0" w:color="auto"/>
            </w:tcBorders>
            <w:shd w:val="clear" w:color="auto" w:fill="B6CED8"/>
          </w:tcPr>
          <w:p w14:paraId="02FB8698" w14:textId="77777777" w:rsidR="00333CA6" w:rsidRPr="00DF393D" w:rsidRDefault="00333CA6" w:rsidP="001924AE">
            <w:pPr>
              <w:rPr>
                <w:rFonts w:cstheme="minorHAnsi"/>
              </w:rPr>
            </w:pPr>
          </w:p>
        </w:tc>
        <w:tc>
          <w:tcPr>
            <w:tcW w:w="1134" w:type="dxa"/>
            <w:tcBorders>
              <w:bottom w:val="single" w:sz="12" w:space="0" w:color="auto"/>
            </w:tcBorders>
            <w:shd w:val="clear" w:color="auto" w:fill="B6CED8"/>
          </w:tcPr>
          <w:p w14:paraId="1A613F3D" w14:textId="77777777" w:rsidR="00333CA6" w:rsidRPr="00DF393D" w:rsidRDefault="00333CA6" w:rsidP="001924AE">
            <w:pPr>
              <w:rPr>
                <w:rFonts w:cstheme="minorHAnsi"/>
              </w:rPr>
            </w:pPr>
          </w:p>
        </w:tc>
        <w:tc>
          <w:tcPr>
            <w:tcW w:w="1276" w:type="dxa"/>
            <w:tcBorders>
              <w:bottom w:val="single" w:sz="12" w:space="0" w:color="auto"/>
            </w:tcBorders>
            <w:shd w:val="clear" w:color="auto" w:fill="B6CED8"/>
          </w:tcPr>
          <w:p w14:paraId="16F40DC0" w14:textId="77777777" w:rsidR="00333CA6" w:rsidRPr="00DF393D" w:rsidRDefault="00333CA6" w:rsidP="001924AE">
            <w:pPr>
              <w:rPr>
                <w:rFonts w:cstheme="minorHAnsi"/>
              </w:rPr>
            </w:pPr>
          </w:p>
        </w:tc>
        <w:tc>
          <w:tcPr>
            <w:tcW w:w="1276" w:type="dxa"/>
            <w:tcBorders>
              <w:bottom w:val="single" w:sz="12" w:space="0" w:color="auto"/>
            </w:tcBorders>
            <w:shd w:val="clear" w:color="auto" w:fill="B6CED8"/>
          </w:tcPr>
          <w:p w14:paraId="77D87F46" w14:textId="77777777" w:rsidR="00333CA6" w:rsidRPr="00DF393D" w:rsidRDefault="00333CA6" w:rsidP="001924AE">
            <w:pPr>
              <w:rPr>
                <w:rFonts w:cstheme="minorHAnsi"/>
              </w:rPr>
            </w:pPr>
          </w:p>
        </w:tc>
        <w:tc>
          <w:tcPr>
            <w:tcW w:w="1417" w:type="dxa"/>
            <w:tcBorders>
              <w:bottom w:val="single" w:sz="12" w:space="0" w:color="auto"/>
              <w:right w:val="single" w:sz="12" w:space="0" w:color="auto"/>
            </w:tcBorders>
            <w:shd w:val="clear" w:color="auto" w:fill="B6CED8"/>
          </w:tcPr>
          <w:p w14:paraId="122D44F9" w14:textId="77777777" w:rsidR="00333CA6" w:rsidRPr="00DF393D" w:rsidRDefault="00333CA6" w:rsidP="001924AE">
            <w:pPr>
              <w:rPr>
                <w:rFonts w:cstheme="minorHAnsi"/>
              </w:rPr>
            </w:pPr>
          </w:p>
        </w:tc>
      </w:tr>
    </w:tbl>
    <w:p w14:paraId="784C491B" w14:textId="24DC44B7" w:rsidR="006E36D8" w:rsidRPr="00DF393D" w:rsidRDefault="006E36D8">
      <w:pPr>
        <w:rPr>
          <w:rFonts w:cstheme="minorHAnsi"/>
        </w:rPr>
      </w:pPr>
    </w:p>
    <w:p w14:paraId="0C48E541" w14:textId="77777777" w:rsidR="00C55CE2" w:rsidRPr="00DF393D" w:rsidRDefault="00C55CE2"/>
    <w:sectPr w:rsidR="00C55CE2" w:rsidRPr="00DF393D" w:rsidSect="00A5153F">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 Sans">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833"/>
    <w:multiLevelType w:val="hybridMultilevel"/>
    <w:tmpl w:val="C0C6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41537"/>
    <w:multiLevelType w:val="hybridMultilevel"/>
    <w:tmpl w:val="35FEC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974C1C"/>
    <w:multiLevelType w:val="hybridMultilevel"/>
    <w:tmpl w:val="234EB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1275E"/>
    <w:multiLevelType w:val="hybridMultilevel"/>
    <w:tmpl w:val="F778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AF2FEC"/>
    <w:multiLevelType w:val="hybridMultilevel"/>
    <w:tmpl w:val="6C3C9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5598138">
    <w:abstractNumId w:val="3"/>
  </w:num>
  <w:num w:numId="2" w16cid:durableId="700741656">
    <w:abstractNumId w:val="2"/>
  </w:num>
  <w:num w:numId="3" w16cid:durableId="972828713">
    <w:abstractNumId w:val="0"/>
  </w:num>
  <w:num w:numId="4" w16cid:durableId="1343357480">
    <w:abstractNumId w:val="4"/>
  </w:num>
  <w:num w:numId="5" w16cid:durableId="16053823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ziska Schaper">
    <w15:presenceInfo w15:providerId="None" w15:userId="Franziska Schaper"/>
  </w15:person>
  <w15:person w15:author="Mertens, Claudia">
    <w15:presenceInfo w15:providerId="AD" w15:userId="S-1-5-21-283016044-3387516373-1648638545-144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3F"/>
    <w:rsid w:val="00091D4A"/>
    <w:rsid w:val="00094024"/>
    <w:rsid w:val="000C2662"/>
    <w:rsid w:val="000D28AB"/>
    <w:rsid w:val="000E664A"/>
    <w:rsid w:val="000F343E"/>
    <w:rsid w:val="001924AE"/>
    <w:rsid w:val="00234E86"/>
    <w:rsid w:val="00243F9B"/>
    <w:rsid w:val="0026035F"/>
    <w:rsid w:val="002F229B"/>
    <w:rsid w:val="00333CA6"/>
    <w:rsid w:val="00393974"/>
    <w:rsid w:val="003C2477"/>
    <w:rsid w:val="00416563"/>
    <w:rsid w:val="0043417C"/>
    <w:rsid w:val="004612B0"/>
    <w:rsid w:val="0046765B"/>
    <w:rsid w:val="004D7EB5"/>
    <w:rsid w:val="004F5258"/>
    <w:rsid w:val="00501F2B"/>
    <w:rsid w:val="00506545"/>
    <w:rsid w:val="00543954"/>
    <w:rsid w:val="005B7FD7"/>
    <w:rsid w:val="006132DC"/>
    <w:rsid w:val="00681F0F"/>
    <w:rsid w:val="006B1E22"/>
    <w:rsid w:val="006E36D8"/>
    <w:rsid w:val="00741D38"/>
    <w:rsid w:val="007818D6"/>
    <w:rsid w:val="007E1B3C"/>
    <w:rsid w:val="008170EB"/>
    <w:rsid w:val="00840170"/>
    <w:rsid w:val="008421EA"/>
    <w:rsid w:val="00853D8B"/>
    <w:rsid w:val="00887426"/>
    <w:rsid w:val="0089363E"/>
    <w:rsid w:val="009032CF"/>
    <w:rsid w:val="009035C0"/>
    <w:rsid w:val="009469F8"/>
    <w:rsid w:val="009546B8"/>
    <w:rsid w:val="00A05588"/>
    <w:rsid w:val="00A42F7A"/>
    <w:rsid w:val="00A47766"/>
    <w:rsid w:val="00A5153F"/>
    <w:rsid w:val="00A72313"/>
    <w:rsid w:val="00A771AD"/>
    <w:rsid w:val="00A954BB"/>
    <w:rsid w:val="00A95F83"/>
    <w:rsid w:val="00AA5ECB"/>
    <w:rsid w:val="00AD05CE"/>
    <w:rsid w:val="00B165B5"/>
    <w:rsid w:val="00B20C26"/>
    <w:rsid w:val="00B471EF"/>
    <w:rsid w:val="00BB6FEF"/>
    <w:rsid w:val="00BF6FF3"/>
    <w:rsid w:val="00C458FA"/>
    <w:rsid w:val="00C55CE2"/>
    <w:rsid w:val="00C6096C"/>
    <w:rsid w:val="00C755B0"/>
    <w:rsid w:val="00C9144E"/>
    <w:rsid w:val="00CA0F8B"/>
    <w:rsid w:val="00CF2297"/>
    <w:rsid w:val="00D35E56"/>
    <w:rsid w:val="00D7577A"/>
    <w:rsid w:val="00D7687E"/>
    <w:rsid w:val="00DC502B"/>
    <w:rsid w:val="00DF393D"/>
    <w:rsid w:val="00E558FA"/>
    <w:rsid w:val="00EA7438"/>
    <w:rsid w:val="00EB1F49"/>
    <w:rsid w:val="00EB66C9"/>
    <w:rsid w:val="00EC255B"/>
    <w:rsid w:val="00F768F6"/>
    <w:rsid w:val="00F81AFA"/>
    <w:rsid w:val="00F85EF1"/>
    <w:rsid w:val="00FA01D1"/>
    <w:rsid w:val="00FB123B"/>
    <w:rsid w:val="00FC6CDB"/>
    <w:rsid w:val="00FD0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A65C"/>
  <w15:docId w15:val="{748F8A89-7485-4699-B75A-26698849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165B5"/>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B165B5"/>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DF3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51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53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A5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153F"/>
    <w:pPr>
      <w:ind w:left="720"/>
      <w:contextualSpacing/>
    </w:pPr>
  </w:style>
  <w:style w:type="character" w:styleId="Kommentarzeichen">
    <w:name w:val="annotation reference"/>
    <w:basedOn w:val="Absatz-Standardschriftart"/>
    <w:uiPriority w:val="99"/>
    <w:semiHidden/>
    <w:unhideWhenUsed/>
    <w:rsid w:val="009032CF"/>
    <w:rPr>
      <w:sz w:val="16"/>
      <w:szCs w:val="16"/>
    </w:rPr>
  </w:style>
  <w:style w:type="paragraph" w:styleId="Kommentartext">
    <w:name w:val="annotation text"/>
    <w:basedOn w:val="Standard"/>
    <w:link w:val="KommentartextZchn"/>
    <w:uiPriority w:val="99"/>
    <w:unhideWhenUsed/>
    <w:rsid w:val="009032CF"/>
    <w:pPr>
      <w:spacing w:line="240" w:lineRule="auto"/>
    </w:pPr>
    <w:rPr>
      <w:sz w:val="20"/>
      <w:szCs w:val="20"/>
    </w:rPr>
  </w:style>
  <w:style w:type="character" w:customStyle="1" w:styleId="KommentartextZchn">
    <w:name w:val="Kommentartext Zchn"/>
    <w:basedOn w:val="Absatz-Standardschriftart"/>
    <w:link w:val="Kommentartext"/>
    <w:uiPriority w:val="99"/>
    <w:rsid w:val="009032CF"/>
    <w:rPr>
      <w:sz w:val="20"/>
      <w:szCs w:val="20"/>
    </w:rPr>
  </w:style>
  <w:style w:type="paragraph" w:styleId="Kommentarthema">
    <w:name w:val="annotation subject"/>
    <w:basedOn w:val="Kommentartext"/>
    <w:next w:val="Kommentartext"/>
    <w:link w:val="KommentarthemaZchn"/>
    <w:uiPriority w:val="99"/>
    <w:semiHidden/>
    <w:unhideWhenUsed/>
    <w:rsid w:val="009032CF"/>
    <w:rPr>
      <w:b/>
      <w:bCs/>
    </w:rPr>
  </w:style>
  <w:style w:type="character" w:customStyle="1" w:styleId="KommentarthemaZchn">
    <w:name w:val="Kommentarthema Zchn"/>
    <w:basedOn w:val="KommentartextZchn"/>
    <w:link w:val="Kommentarthema"/>
    <w:uiPriority w:val="99"/>
    <w:semiHidden/>
    <w:rsid w:val="009032CF"/>
    <w:rPr>
      <w:b/>
      <w:bCs/>
      <w:sz w:val="20"/>
      <w:szCs w:val="20"/>
    </w:rPr>
  </w:style>
  <w:style w:type="paragraph" w:styleId="Sprechblasentext">
    <w:name w:val="Balloon Text"/>
    <w:basedOn w:val="Standard"/>
    <w:link w:val="SprechblasentextZchn"/>
    <w:uiPriority w:val="99"/>
    <w:semiHidden/>
    <w:unhideWhenUsed/>
    <w:rsid w:val="009032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2CF"/>
    <w:rPr>
      <w:rFonts w:ascii="Segoe UI" w:hAnsi="Segoe UI" w:cs="Segoe UI"/>
      <w:sz w:val="18"/>
      <w:szCs w:val="18"/>
    </w:rPr>
  </w:style>
  <w:style w:type="paragraph" w:customStyle="1" w:styleId="Pa3">
    <w:name w:val="Pa3"/>
    <w:basedOn w:val="Standard"/>
    <w:next w:val="Standard"/>
    <w:uiPriority w:val="99"/>
    <w:rsid w:val="00C9144E"/>
    <w:pPr>
      <w:autoSpaceDE w:val="0"/>
      <w:autoSpaceDN w:val="0"/>
      <w:adjustRightInd w:val="0"/>
      <w:spacing w:after="0" w:line="201" w:lineRule="atLeast"/>
    </w:pPr>
    <w:rPr>
      <w:rFonts w:ascii="Benton Sans" w:hAnsi="Benton Sans"/>
      <w:sz w:val="24"/>
      <w:szCs w:val="24"/>
    </w:rPr>
  </w:style>
  <w:style w:type="paragraph" w:styleId="StandardWeb">
    <w:name w:val="Normal (Web)"/>
    <w:basedOn w:val="Standard"/>
    <w:uiPriority w:val="99"/>
    <w:semiHidden/>
    <w:unhideWhenUsed/>
    <w:rsid w:val="002F22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229B"/>
    <w:rPr>
      <w:b/>
      <w:bCs/>
    </w:rPr>
  </w:style>
  <w:style w:type="character" w:customStyle="1" w:styleId="berschrift1Zchn">
    <w:name w:val="Überschrift 1 Zchn"/>
    <w:basedOn w:val="Absatz-Standardschriftart"/>
    <w:link w:val="berschrift1"/>
    <w:uiPriority w:val="9"/>
    <w:rsid w:val="00B165B5"/>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B165B5"/>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DF393D"/>
    <w:rPr>
      <w:rFonts w:asciiTheme="majorHAnsi" w:eastAsiaTheme="majorEastAsia" w:hAnsiTheme="majorHAnsi" w:cstheme="majorBidi"/>
      <w:color w:val="1F3763" w:themeColor="accent1" w:themeShade="7F"/>
      <w:sz w:val="24"/>
      <w:szCs w:val="24"/>
    </w:rPr>
  </w:style>
  <w:style w:type="paragraph" w:styleId="berarbeitung">
    <w:name w:val="Revision"/>
    <w:hidden/>
    <w:uiPriority w:val="99"/>
    <w:semiHidden/>
    <w:rsid w:val="009035C0"/>
    <w:pPr>
      <w:spacing w:after="0" w:line="240" w:lineRule="auto"/>
    </w:pPr>
  </w:style>
  <w:style w:type="table" w:styleId="Listentabelle3Akzent1">
    <w:name w:val="List Table 3 Accent 1"/>
    <w:basedOn w:val="NormaleTabelle"/>
    <w:uiPriority w:val="48"/>
    <w:rsid w:val="000C266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4">
    <w:name w:val="List Table 4"/>
    <w:basedOn w:val="NormaleTabelle"/>
    <w:uiPriority w:val="49"/>
    <w:rsid w:val="007818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7378">
      <w:bodyDiv w:val="1"/>
      <w:marLeft w:val="0"/>
      <w:marRight w:val="0"/>
      <w:marTop w:val="0"/>
      <w:marBottom w:val="0"/>
      <w:divBdr>
        <w:top w:val="none" w:sz="0" w:space="0" w:color="auto"/>
        <w:left w:val="none" w:sz="0" w:space="0" w:color="auto"/>
        <w:bottom w:val="none" w:sz="0" w:space="0" w:color="auto"/>
        <w:right w:val="none" w:sz="0" w:space="0" w:color="auto"/>
      </w:divBdr>
    </w:div>
    <w:div w:id="1206716881">
      <w:bodyDiv w:val="1"/>
      <w:marLeft w:val="0"/>
      <w:marRight w:val="0"/>
      <w:marTop w:val="0"/>
      <w:marBottom w:val="0"/>
      <w:divBdr>
        <w:top w:val="none" w:sz="0" w:space="0" w:color="auto"/>
        <w:left w:val="none" w:sz="0" w:space="0" w:color="auto"/>
        <w:bottom w:val="none" w:sz="0" w:space="0" w:color="auto"/>
        <w:right w:val="none" w:sz="0" w:space="0" w:color="auto"/>
      </w:divBdr>
    </w:div>
    <w:div w:id="1328509447">
      <w:bodyDiv w:val="1"/>
      <w:marLeft w:val="0"/>
      <w:marRight w:val="0"/>
      <w:marTop w:val="0"/>
      <w:marBottom w:val="0"/>
      <w:divBdr>
        <w:top w:val="none" w:sz="0" w:space="0" w:color="auto"/>
        <w:left w:val="none" w:sz="0" w:space="0" w:color="auto"/>
        <w:bottom w:val="none" w:sz="0" w:space="0" w:color="auto"/>
        <w:right w:val="none" w:sz="0" w:space="0" w:color="auto"/>
      </w:divBdr>
    </w:div>
    <w:div w:id="179405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76C4-331F-47C8-A9BC-106A4B72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1644</Words>
  <Characters>10361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Universitaet Bielefeld</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Schaper, Franziska</dc:creator>
  <cp:keywords/>
  <dc:description/>
  <cp:lastModifiedBy> </cp:lastModifiedBy>
  <cp:revision>2</cp:revision>
  <dcterms:created xsi:type="dcterms:W3CDTF">2022-12-10T11:30:00Z</dcterms:created>
  <dcterms:modified xsi:type="dcterms:W3CDTF">2022-12-10T11:30:00Z</dcterms:modified>
</cp:coreProperties>
</file>